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0FCA" w14:textId="77777777" w:rsidR="005B3CB5" w:rsidRDefault="005B3CB5" w:rsidP="005B3CB5">
      <w:pPr>
        <w:jc w:val="center"/>
        <w:rPr>
          <w:rFonts w:ascii="Sylfaen" w:hAnsi="Sylfaen"/>
          <w:b/>
          <w:color w:val="2E74B5" w:themeColor="accent1" w:themeShade="BF"/>
          <w:sz w:val="32"/>
          <w:lang w:val="ka-GE"/>
        </w:rPr>
      </w:pPr>
    </w:p>
    <w:p w14:paraId="35783A69" w14:textId="77777777" w:rsidR="005B3CB5" w:rsidRDefault="005B3CB5" w:rsidP="005B3CB5">
      <w:pPr>
        <w:jc w:val="center"/>
        <w:rPr>
          <w:rFonts w:ascii="Sylfaen" w:hAnsi="Sylfaen"/>
          <w:b/>
          <w:color w:val="2E74B5" w:themeColor="accent1" w:themeShade="BF"/>
          <w:sz w:val="32"/>
          <w:lang w:val="ka-GE"/>
        </w:rPr>
      </w:pPr>
    </w:p>
    <w:p w14:paraId="57C0FAF1" w14:textId="77777777" w:rsidR="005B3CB5" w:rsidRDefault="005B3CB5" w:rsidP="005B3CB5">
      <w:pPr>
        <w:jc w:val="center"/>
        <w:rPr>
          <w:rFonts w:ascii="Sylfaen" w:hAnsi="Sylfaen"/>
          <w:b/>
          <w:color w:val="2E74B5" w:themeColor="accent1" w:themeShade="BF"/>
          <w:sz w:val="32"/>
          <w:lang w:val="ka-GE"/>
        </w:rPr>
      </w:pPr>
    </w:p>
    <w:p w14:paraId="090978B5" w14:textId="77777777" w:rsidR="005B3CB5" w:rsidRDefault="005B3CB5" w:rsidP="005B3CB5">
      <w:pPr>
        <w:jc w:val="center"/>
        <w:rPr>
          <w:rFonts w:ascii="Sylfaen" w:hAnsi="Sylfaen"/>
          <w:b/>
          <w:color w:val="2E74B5" w:themeColor="accent1" w:themeShade="BF"/>
          <w:sz w:val="32"/>
          <w:lang w:val="ka-GE"/>
        </w:rPr>
      </w:pPr>
    </w:p>
    <w:p w14:paraId="67FBE9F1" w14:textId="77777777" w:rsidR="005B3CB5" w:rsidRDefault="005B3CB5" w:rsidP="005B3CB5">
      <w:pPr>
        <w:jc w:val="center"/>
        <w:rPr>
          <w:rFonts w:ascii="Sylfaen" w:hAnsi="Sylfaen"/>
          <w:b/>
          <w:color w:val="2E74B5" w:themeColor="accent1" w:themeShade="BF"/>
          <w:sz w:val="32"/>
          <w:lang w:val="ka-GE"/>
        </w:rPr>
      </w:pPr>
    </w:p>
    <w:p w14:paraId="4A63048B" w14:textId="77777777" w:rsidR="005B3CB5" w:rsidRDefault="005B3CB5" w:rsidP="005B3CB5">
      <w:pPr>
        <w:jc w:val="center"/>
        <w:rPr>
          <w:rFonts w:ascii="Sylfaen" w:hAnsi="Sylfaen"/>
          <w:b/>
          <w:color w:val="2E74B5" w:themeColor="accent1" w:themeShade="BF"/>
          <w:sz w:val="32"/>
          <w:lang w:val="ka-GE"/>
        </w:rPr>
      </w:pPr>
    </w:p>
    <w:p w14:paraId="5A07FF22" w14:textId="77777777" w:rsidR="005B3CB5" w:rsidRDefault="005B3CB5" w:rsidP="005B3CB5">
      <w:pPr>
        <w:jc w:val="center"/>
        <w:rPr>
          <w:rFonts w:ascii="Sylfaen" w:hAnsi="Sylfaen"/>
          <w:b/>
          <w:color w:val="2E74B5" w:themeColor="accent1" w:themeShade="BF"/>
          <w:sz w:val="32"/>
          <w:lang w:val="ka-GE"/>
        </w:rPr>
      </w:pPr>
    </w:p>
    <w:p w14:paraId="7FD319E5" w14:textId="77777777" w:rsidR="005B3CB5" w:rsidRDefault="005B3CB5" w:rsidP="005B3CB5">
      <w:pPr>
        <w:jc w:val="center"/>
        <w:rPr>
          <w:rFonts w:ascii="Sylfaen" w:hAnsi="Sylfaen"/>
          <w:b/>
          <w:color w:val="2E74B5" w:themeColor="accent1" w:themeShade="BF"/>
          <w:sz w:val="32"/>
          <w:lang w:val="ka-GE"/>
        </w:rPr>
      </w:pPr>
    </w:p>
    <w:p w14:paraId="3679D32B" w14:textId="77777777" w:rsidR="005B3CB5" w:rsidRDefault="005B3CB5" w:rsidP="005B3CB5">
      <w:pPr>
        <w:jc w:val="center"/>
        <w:rPr>
          <w:rFonts w:ascii="Sylfaen" w:hAnsi="Sylfaen"/>
          <w:b/>
          <w:color w:val="2E74B5" w:themeColor="accent1" w:themeShade="BF"/>
          <w:sz w:val="32"/>
          <w:lang w:val="ka-GE"/>
        </w:rPr>
      </w:pPr>
    </w:p>
    <w:p w14:paraId="58ED2038" w14:textId="4D790320" w:rsidR="005B3CB5" w:rsidRDefault="004A55DB" w:rsidP="005B3CB5">
      <w:pPr>
        <w:jc w:val="center"/>
        <w:rPr>
          <w:rFonts w:ascii="Sylfaen" w:hAnsi="Sylfaen"/>
          <w:b/>
          <w:color w:val="2E74B5" w:themeColor="accent1" w:themeShade="BF"/>
          <w:sz w:val="32"/>
          <w:lang w:val="ka-GE"/>
        </w:rPr>
      </w:pPr>
      <w:r w:rsidRPr="005B3CB5">
        <w:rPr>
          <w:rFonts w:ascii="Sylfaen" w:hAnsi="Sylfaen"/>
          <w:b/>
          <w:color w:val="2E74B5" w:themeColor="accent1" w:themeShade="BF"/>
          <w:sz w:val="32"/>
          <w:lang w:val="ka-GE"/>
        </w:rPr>
        <w:t xml:space="preserve">საინვესტიციო პროექტების მართვის დანერგვის რეფორმის ფარგლებში საინვესტიციო პროექტების  წინასწარი შერჩევის </w:t>
      </w:r>
      <w:r w:rsidR="005B3CB5" w:rsidRPr="005B3CB5">
        <w:rPr>
          <w:rFonts w:ascii="Sylfaen" w:hAnsi="Sylfaen"/>
          <w:b/>
          <w:color w:val="2E74B5" w:themeColor="accent1" w:themeShade="BF"/>
          <w:sz w:val="32"/>
          <w:lang w:val="ka-GE"/>
        </w:rPr>
        <w:t xml:space="preserve">და შეფასების პილოტური </w:t>
      </w:r>
      <w:r w:rsidRPr="005B3CB5">
        <w:rPr>
          <w:rFonts w:ascii="Sylfaen" w:hAnsi="Sylfaen"/>
          <w:b/>
          <w:color w:val="2E74B5" w:themeColor="accent1" w:themeShade="BF"/>
          <w:sz w:val="32"/>
          <w:lang w:val="ka-GE"/>
        </w:rPr>
        <w:t>ანალიზი</w:t>
      </w:r>
    </w:p>
    <w:p w14:paraId="3810CC09" w14:textId="77777777" w:rsidR="005B3CB5" w:rsidRDefault="005B3CB5">
      <w:pPr>
        <w:rPr>
          <w:rFonts w:ascii="Sylfaen" w:hAnsi="Sylfaen"/>
          <w:b/>
          <w:color w:val="2E74B5" w:themeColor="accent1" w:themeShade="BF"/>
          <w:sz w:val="32"/>
          <w:lang w:val="ka-GE"/>
        </w:rPr>
      </w:pPr>
      <w:r>
        <w:rPr>
          <w:rFonts w:ascii="Sylfaen" w:hAnsi="Sylfaen"/>
          <w:b/>
          <w:color w:val="2E74B5" w:themeColor="accent1" w:themeShade="BF"/>
          <w:sz w:val="32"/>
          <w:lang w:val="ka-GE"/>
        </w:rPr>
        <w:br w:type="page"/>
      </w:r>
    </w:p>
    <w:p w14:paraId="727013DC" w14:textId="6943E43B" w:rsidR="00E41523" w:rsidRPr="00E41523" w:rsidRDefault="00E41523" w:rsidP="005B3CB5">
      <w:pPr>
        <w:rPr>
          <w:sz w:val="24"/>
          <w:lang w:val="ka-GE"/>
        </w:rPr>
      </w:pPr>
    </w:p>
    <w:sdt>
      <w:sdtPr>
        <w:rPr>
          <w:rFonts w:asciiTheme="minorHAnsi" w:eastAsiaTheme="minorHAnsi" w:hAnsiTheme="minorHAnsi" w:cstheme="minorBidi"/>
          <w:color w:val="auto"/>
          <w:sz w:val="22"/>
          <w:szCs w:val="22"/>
        </w:rPr>
        <w:id w:val="400795085"/>
        <w:docPartObj>
          <w:docPartGallery w:val="Table of Contents"/>
          <w:docPartUnique/>
        </w:docPartObj>
      </w:sdtPr>
      <w:sdtEndPr>
        <w:rPr>
          <w:b/>
          <w:bCs/>
          <w:noProof/>
        </w:rPr>
      </w:sdtEndPr>
      <w:sdtContent>
        <w:p w14:paraId="239C9880" w14:textId="4D66F51C" w:rsidR="00E41523" w:rsidRPr="00E41523" w:rsidRDefault="00E41523">
          <w:pPr>
            <w:pStyle w:val="TOCHeading"/>
            <w:rPr>
              <w:lang w:val="ka-GE"/>
            </w:rPr>
          </w:pPr>
          <w:r>
            <w:rPr>
              <w:lang w:val="ka-GE"/>
            </w:rPr>
            <w:t>შინაარსი</w:t>
          </w:r>
        </w:p>
        <w:p w14:paraId="2EEAFA7F" w14:textId="268E0A9D" w:rsidR="00921362" w:rsidRDefault="00E41523">
          <w:pPr>
            <w:pStyle w:val="TOC2"/>
            <w:tabs>
              <w:tab w:val="right" w:leader="dot" w:pos="9980"/>
            </w:tabs>
            <w:rPr>
              <w:rFonts w:eastAsiaTheme="minorEastAsia"/>
              <w:noProof/>
              <w:lang w:val="en-GB" w:eastAsia="en-GB"/>
            </w:rPr>
          </w:pPr>
          <w:r>
            <w:fldChar w:fldCharType="begin"/>
          </w:r>
          <w:r>
            <w:instrText xml:space="preserve"> TOC \o "1-3" \h \z \u </w:instrText>
          </w:r>
          <w:r>
            <w:fldChar w:fldCharType="separate"/>
          </w:r>
          <w:hyperlink w:anchor="_Toc57646403" w:history="1">
            <w:r w:rsidR="00921362" w:rsidRPr="00320C71">
              <w:rPr>
                <w:rStyle w:val="Hyperlink"/>
                <w:rFonts w:ascii="Sylfaen" w:hAnsi="Sylfaen" w:cs="Sylfaen"/>
                <w:b/>
                <w:noProof/>
                <w:lang w:val="ka-GE"/>
              </w:rPr>
              <w:t>საინვესტიციო პროექტების მართვის რეფორმის მიმდინარეობა</w:t>
            </w:r>
            <w:r w:rsidR="00921362">
              <w:rPr>
                <w:noProof/>
                <w:webHidden/>
              </w:rPr>
              <w:tab/>
            </w:r>
            <w:r w:rsidR="00921362">
              <w:rPr>
                <w:noProof/>
                <w:webHidden/>
              </w:rPr>
              <w:fldChar w:fldCharType="begin"/>
            </w:r>
            <w:r w:rsidR="00921362">
              <w:rPr>
                <w:noProof/>
                <w:webHidden/>
              </w:rPr>
              <w:instrText xml:space="preserve"> PAGEREF _Toc57646403 \h </w:instrText>
            </w:r>
            <w:r w:rsidR="00921362">
              <w:rPr>
                <w:noProof/>
                <w:webHidden/>
              </w:rPr>
            </w:r>
            <w:r w:rsidR="00921362">
              <w:rPr>
                <w:noProof/>
                <w:webHidden/>
              </w:rPr>
              <w:fldChar w:fldCharType="separate"/>
            </w:r>
            <w:r w:rsidR="00BC413B">
              <w:rPr>
                <w:noProof/>
                <w:webHidden/>
              </w:rPr>
              <w:t>3</w:t>
            </w:r>
            <w:r w:rsidR="00921362">
              <w:rPr>
                <w:noProof/>
                <w:webHidden/>
              </w:rPr>
              <w:fldChar w:fldCharType="end"/>
            </w:r>
          </w:hyperlink>
        </w:p>
        <w:p w14:paraId="0798A418" w14:textId="00E9C855" w:rsidR="00921362" w:rsidRDefault="0031690F">
          <w:pPr>
            <w:pStyle w:val="TOC2"/>
            <w:tabs>
              <w:tab w:val="right" w:leader="dot" w:pos="9980"/>
            </w:tabs>
            <w:rPr>
              <w:rFonts w:eastAsiaTheme="minorEastAsia"/>
              <w:noProof/>
              <w:lang w:val="en-GB" w:eastAsia="en-GB"/>
            </w:rPr>
          </w:pPr>
          <w:hyperlink w:anchor="_Toc57646404" w:history="1">
            <w:r w:rsidR="00921362" w:rsidRPr="00320C71">
              <w:rPr>
                <w:rStyle w:val="Hyperlink"/>
                <w:rFonts w:ascii="Sylfaen" w:hAnsi="Sylfaen" w:cs="Sylfaen"/>
                <w:b/>
                <w:noProof/>
                <w:lang w:val="ka-GE"/>
              </w:rPr>
              <w:t>საინვესტიციო/კაპიტალური პროექტები</w:t>
            </w:r>
            <w:r w:rsidR="00921362">
              <w:rPr>
                <w:noProof/>
                <w:webHidden/>
              </w:rPr>
              <w:tab/>
            </w:r>
            <w:r w:rsidR="00921362">
              <w:rPr>
                <w:noProof/>
                <w:webHidden/>
              </w:rPr>
              <w:fldChar w:fldCharType="begin"/>
            </w:r>
            <w:r w:rsidR="00921362">
              <w:rPr>
                <w:noProof/>
                <w:webHidden/>
              </w:rPr>
              <w:instrText xml:space="preserve"> PAGEREF _Toc57646404 \h </w:instrText>
            </w:r>
            <w:r w:rsidR="00921362">
              <w:rPr>
                <w:noProof/>
                <w:webHidden/>
              </w:rPr>
            </w:r>
            <w:r w:rsidR="00921362">
              <w:rPr>
                <w:noProof/>
                <w:webHidden/>
              </w:rPr>
              <w:fldChar w:fldCharType="separate"/>
            </w:r>
            <w:r w:rsidR="00BC413B">
              <w:rPr>
                <w:noProof/>
                <w:webHidden/>
              </w:rPr>
              <w:t>5</w:t>
            </w:r>
            <w:r w:rsidR="00921362">
              <w:rPr>
                <w:noProof/>
                <w:webHidden/>
              </w:rPr>
              <w:fldChar w:fldCharType="end"/>
            </w:r>
          </w:hyperlink>
        </w:p>
        <w:p w14:paraId="05DBEAEA" w14:textId="42DD84D8" w:rsidR="00921362" w:rsidRDefault="0031690F">
          <w:pPr>
            <w:pStyle w:val="TOC2"/>
            <w:tabs>
              <w:tab w:val="left" w:pos="660"/>
              <w:tab w:val="right" w:leader="dot" w:pos="9980"/>
            </w:tabs>
            <w:rPr>
              <w:rFonts w:eastAsiaTheme="minorEastAsia"/>
              <w:noProof/>
              <w:lang w:val="en-GB" w:eastAsia="en-GB"/>
            </w:rPr>
          </w:pPr>
          <w:hyperlink w:anchor="_Toc57646405" w:history="1">
            <w:r w:rsidR="00921362" w:rsidRPr="00320C71">
              <w:rPr>
                <w:rStyle w:val="Hyperlink"/>
                <w:rFonts w:ascii="Sylfaen" w:eastAsia="Times New Roman" w:hAnsi="Sylfaen"/>
                <w:b/>
                <w:noProof/>
                <w:lang w:val="en-GB"/>
              </w:rPr>
              <w:t>1.</w:t>
            </w:r>
            <w:r w:rsidR="00921362">
              <w:rPr>
                <w:rFonts w:eastAsiaTheme="minorEastAsia"/>
                <w:noProof/>
                <w:lang w:val="en-GB" w:eastAsia="en-GB"/>
              </w:rPr>
              <w:tab/>
            </w:r>
            <w:r w:rsidR="00921362" w:rsidRPr="00320C71">
              <w:rPr>
                <w:rStyle w:val="Hyperlink"/>
                <w:rFonts w:ascii="Sylfaen" w:eastAsia="Times New Roman" w:hAnsi="Sylfaen"/>
                <w:b/>
                <w:noProof/>
                <w:lang w:val="en-GB"/>
              </w:rPr>
              <w:t>ვარდნილისა და ენგურის ჰიდროელექტროსადგურების რეაბილიტაციის პროექტი</w:t>
            </w:r>
            <w:r w:rsidR="00921362">
              <w:rPr>
                <w:noProof/>
                <w:webHidden/>
              </w:rPr>
              <w:tab/>
            </w:r>
            <w:r w:rsidR="00921362">
              <w:rPr>
                <w:noProof/>
                <w:webHidden/>
              </w:rPr>
              <w:fldChar w:fldCharType="begin"/>
            </w:r>
            <w:r w:rsidR="00921362">
              <w:rPr>
                <w:noProof/>
                <w:webHidden/>
              </w:rPr>
              <w:instrText xml:space="preserve"> PAGEREF _Toc57646405 \h </w:instrText>
            </w:r>
            <w:r w:rsidR="00921362">
              <w:rPr>
                <w:noProof/>
                <w:webHidden/>
              </w:rPr>
            </w:r>
            <w:r w:rsidR="00921362">
              <w:rPr>
                <w:noProof/>
                <w:webHidden/>
              </w:rPr>
              <w:fldChar w:fldCharType="separate"/>
            </w:r>
            <w:r w:rsidR="00BC413B">
              <w:rPr>
                <w:noProof/>
                <w:webHidden/>
              </w:rPr>
              <w:t>6</w:t>
            </w:r>
            <w:r w:rsidR="00921362">
              <w:rPr>
                <w:noProof/>
                <w:webHidden/>
              </w:rPr>
              <w:fldChar w:fldCharType="end"/>
            </w:r>
          </w:hyperlink>
        </w:p>
        <w:p w14:paraId="60CFBD57" w14:textId="35B125DC" w:rsidR="00921362" w:rsidRDefault="0031690F">
          <w:pPr>
            <w:pStyle w:val="TOC2"/>
            <w:tabs>
              <w:tab w:val="left" w:pos="660"/>
              <w:tab w:val="right" w:leader="dot" w:pos="9980"/>
            </w:tabs>
            <w:rPr>
              <w:rFonts w:eastAsiaTheme="minorEastAsia"/>
              <w:noProof/>
              <w:lang w:val="en-GB" w:eastAsia="en-GB"/>
            </w:rPr>
          </w:pPr>
          <w:hyperlink w:anchor="_Toc57646406" w:history="1">
            <w:r w:rsidR="00921362" w:rsidRPr="00320C71">
              <w:rPr>
                <w:rStyle w:val="Hyperlink"/>
                <w:rFonts w:ascii="Sylfaen" w:eastAsia="Times New Roman" w:hAnsi="Sylfaen"/>
                <w:b/>
                <w:noProof/>
                <w:lang w:val="ka-GE"/>
              </w:rPr>
              <w:t>2.</w:t>
            </w:r>
            <w:r w:rsidR="00921362">
              <w:rPr>
                <w:rFonts w:eastAsiaTheme="minorEastAsia"/>
                <w:noProof/>
                <w:lang w:val="en-GB" w:eastAsia="en-GB"/>
              </w:rPr>
              <w:tab/>
            </w:r>
            <w:r w:rsidR="00921362" w:rsidRPr="00320C71">
              <w:rPr>
                <w:rStyle w:val="Hyperlink"/>
                <w:rFonts w:ascii="Sylfaen" w:eastAsia="Times New Roman" w:hAnsi="Sylfaen"/>
                <w:b/>
                <w:noProof/>
                <w:lang w:val="ka-GE"/>
              </w:rPr>
              <w:t>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r w:rsidR="00921362">
              <w:rPr>
                <w:noProof/>
                <w:webHidden/>
              </w:rPr>
              <w:tab/>
            </w:r>
            <w:r w:rsidR="00921362">
              <w:rPr>
                <w:noProof/>
                <w:webHidden/>
              </w:rPr>
              <w:fldChar w:fldCharType="begin"/>
            </w:r>
            <w:r w:rsidR="00921362">
              <w:rPr>
                <w:noProof/>
                <w:webHidden/>
              </w:rPr>
              <w:instrText xml:space="preserve"> PAGEREF _Toc57646406 \h </w:instrText>
            </w:r>
            <w:r w:rsidR="00921362">
              <w:rPr>
                <w:noProof/>
                <w:webHidden/>
              </w:rPr>
            </w:r>
            <w:r w:rsidR="00921362">
              <w:rPr>
                <w:noProof/>
                <w:webHidden/>
              </w:rPr>
              <w:fldChar w:fldCharType="separate"/>
            </w:r>
            <w:r w:rsidR="00BC413B">
              <w:rPr>
                <w:noProof/>
                <w:webHidden/>
              </w:rPr>
              <w:t>9</w:t>
            </w:r>
            <w:r w:rsidR="00921362">
              <w:rPr>
                <w:noProof/>
                <w:webHidden/>
              </w:rPr>
              <w:fldChar w:fldCharType="end"/>
            </w:r>
          </w:hyperlink>
        </w:p>
        <w:p w14:paraId="1C9FA480" w14:textId="501728B9" w:rsidR="00921362" w:rsidRDefault="0031690F">
          <w:pPr>
            <w:pStyle w:val="TOC2"/>
            <w:tabs>
              <w:tab w:val="left" w:pos="660"/>
              <w:tab w:val="right" w:leader="dot" w:pos="9980"/>
            </w:tabs>
            <w:rPr>
              <w:rFonts w:eastAsiaTheme="minorEastAsia"/>
              <w:noProof/>
              <w:lang w:val="en-GB" w:eastAsia="en-GB"/>
            </w:rPr>
          </w:pPr>
          <w:hyperlink w:anchor="_Toc57646407" w:history="1">
            <w:r w:rsidR="00921362" w:rsidRPr="00320C71">
              <w:rPr>
                <w:rStyle w:val="Hyperlink"/>
                <w:rFonts w:ascii="Sylfaen" w:eastAsia="Times New Roman" w:hAnsi="Sylfaen"/>
                <w:b/>
                <w:noProof/>
                <w:lang w:val="en-GB"/>
              </w:rPr>
              <w:t>3.</w:t>
            </w:r>
            <w:r w:rsidR="00921362">
              <w:rPr>
                <w:rFonts w:eastAsiaTheme="minorEastAsia"/>
                <w:noProof/>
                <w:lang w:val="en-GB" w:eastAsia="en-GB"/>
              </w:rPr>
              <w:tab/>
            </w:r>
            <w:r w:rsidR="00921362" w:rsidRPr="00320C71">
              <w:rPr>
                <w:rStyle w:val="Hyperlink"/>
                <w:rFonts w:ascii="Sylfaen" w:eastAsia="Times New Roman" w:hAnsi="Sylfaen"/>
                <w:b/>
                <w:noProof/>
                <w:lang w:val="en-GB"/>
              </w:rPr>
              <w:t>ქალაქ ხაშურის წყალმომარაგებისა და წყალარინების სისტემების რეაბილიტაცია და წყალარინების გამწმენდი ნაგებობის მშენებლობა</w:t>
            </w:r>
            <w:r w:rsidR="00921362">
              <w:rPr>
                <w:noProof/>
                <w:webHidden/>
              </w:rPr>
              <w:tab/>
            </w:r>
            <w:r w:rsidR="00921362">
              <w:rPr>
                <w:noProof/>
                <w:webHidden/>
              </w:rPr>
              <w:fldChar w:fldCharType="begin"/>
            </w:r>
            <w:r w:rsidR="00921362">
              <w:rPr>
                <w:noProof/>
                <w:webHidden/>
              </w:rPr>
              <w:instrText xml:space="preserve"> PAGEREF _Toc57646407 \h </w:instrText>
            </w:r>
            <w:r w:rsidR="00921362">
              <w:rPr>
                <w:noProof/>
                <w:webHidden/>
              </w:rPr>
            </w:r>
            <w:r w:rsidR="00921362">
              <w:rPr>
                <w:noProof/>
                <w:webHidden/>
              </w:rPr>
              <w:fldChar w:fldCharType="separate"/>
            </w:r>
            <w:r w:rsidR="00BC413B">
              <w:rPr>
                <w:noProof/>
                <w:webHidden/>
              </w:rPr>
              <w:t>12</w:t>
            </w:r>
            <w:r w:rsidR="00921362">
              <w:rPr>
                <w:noProof/>
                <w:webHidden/>
              </w:rPr>
              <w:fldChar w:fldCharType="end"/>
            </w:r>
          </w:hyperlink>
        </w:p>
        <w:p w14:paraId="33767993" w14:textId="51B628A2" w:rsidR="00921362" w:rsidRDefault="0031690F">
          <w:pPr>
            <w:pStyle w:val="TOC2"/>
            <w:tabs>
              <w:tab w:val="right" w:leader="dot" w:pos="9980"/>
            </w:tabs>
            <w:rPr>
              <w:rFonts w:eastAsiaTheme="minorEastAsia"/>
              <w:noProof/>
              <w:lang w:val="en-GB" w:eastAsia="en-GB"/>
            </w:rPr>
          </w:pPr>
          <w:hyperlink w:anchor="_Toc57646408" w:history="1">
            <w:r w:rsidR="00921362" w:rsidRPr="00320C71">
              <w:rPr>
                <w:rStyle w:val="Hyperlink"/>
                <w:rFonts w:ascii="Sylfaen" w:eastAsia="Times New Roman" w:hAnsi="Sylfaen"/>
                <w:b/>
                <w:noProof/>
                <w:lang w:val="ka-GE"/>
              </w:rPr>
              <w:t>4. სსიპ - კოლეჯი ,,ბლექსი’’ ახალი სასწავლო კორპუსის მშენებლობა</w:t>
            </w:r>
            <w:r w:rsidR="00921362">
              <w:rPr>
                <w:noProof/>
                <w:webHidden/>
              </w:rPr>
              <w:tab/>
            </w:r>
            <w:r w:rsidR="00921362">
              <w:rPr>
                <w:noProof/>
                <w:webHidden/>
              </w:rPr>
              <w:fldChar w:fldCharType="begin"/>
            </w:r>
            <w:r w:rsidR="00921362">
              <w:rPr>
                <w:noProof/>
                <w:webHidden/>
              </w:rPr>
              <w:instrText xml:space="preserve"> PAGEREF _Toc57646408 \h </w:instrText>
            </w:r>
            <w:r w:rsidR="00921362">
              <w:rPr>
                <w:noProof/>
                <w:webHidden/>
              </w:rPr>
            </w:r>
            <w:r w:rsidR="00921362">
              <w:rPr>
                <w:noProof/>
                <w:webHidden/>
              </w:rPr>
              <w:fldChar w:fldCharType="separate"/>
            </w:r>
            <w:r w:rsidR="00BC413B">
              <w:rPr>
                <w:noProof/>
                <w:webHidden/>
              </w:rPr>
              <w:t>16</w:t>
            </w:r>
            <w:r w:rsidR="00921362">
              <w:rPr>
                <w:noProof/>
                <w:webHidden/>
              </w:rPr>
              <w:fldChar w:fldCharType="end"/>
            </w:r>
          </w:hyperlink>
        </w:p>
        <w:p w14:paraId="6322C348" w14:textId="77DFC9BA" w:rsidR="00921362" w:rsidRDefault="0031690F">
          <w:pPr>
            <w:pStyle w:val="TOC2"/>
            <w:tabs>
              <w:tab w:val="right" w:leader="dot" w:pos="9980"/>
            </w:tabs>
            <w:rPr>
              <w:rFonts w:eastAsiaTheme="minorEastAsia"/>
              <w:noProof/>
              <w:lang w:val="en-GB" w:eastAsia="en-GB"/>
            </w:rPr>
          </w:pPr>
          <w:hyperlink w:anchor="_Toc57646409" w:history="1">
            <w:r w:rsidR="00921362" w:rsidRPr="00320C71">
              <w:rPr>
                <w:rStyle w:val="Hyperlink"/>
                <w:rFonts w:ascii="Sylfaen" w:eastAsia="Times New Roman" w:hAnsi="Sylfaen"/>
                <w:b/>
                <w:noProof/>
                <w:lang w:val="en-GB"/>
              </w:rPr>
              <w:t xml:space="preserve">5. </w:t>
            </w:r>
            <w:r w:rsidR="00921362" w:rsidRPr="00320C71">
              <w:rPr>
                <w:rStyle w:val="Hyperlink"/>
                <w:rFonts w:ascii="Sylfaen" w:eastAsia="Times New Roman" w:hAnsi="Sylfaen"/>
                <w:b/>
                <w:noProof/>
                <w:lang w:val="ka-GE"/>
              </w:rPr>
              <w:t>ქალაქ თბილისის №10 საჯარო სკოლის მშენებლობა</w:t>
            </w:r>
            <w:r w:rsidR="00921362">
              <w:rPr>
                <w:noProof/>
                <w:webHidden/>
              </w:rPr>
              <w:tab/>
            </w:r>
            <w:r w:rsidR="00921362">
              <w:rPr>
                <w:noProof/>
                <w:webHidden/>
              </w:rPr>
              <w:fldChar w:fldCharType="begin"/>
            </w:r>
            <w:r w:rsidR="00921362">
              <w:rPr>
                <w:noProof/>
                <w:webHidden/>
              </w:rPr>
              <w:instrText xml:space="preserve"> PAGEREF _Toc57646409 \h </w:instrText>
            </w:r>
            <w:r w:rsidR="00921362">
              <w:rPr>
                <w:noProof/>
                <w:webHidden/>
              </w:rPr>
            </w:r>
            <w:r w:rsidR="00921362">
              <w:rPr>
                <w:noProof/>
                <w:webHidden/>
              </w:rPr>
              <w:fldChar w:fldCharType="separate"/>
            </w:r>
            <w:r w:rsidR="00BC413B">
              <w:rPr>
                <w:noProof/>
                <w:webHidden/>
              </w:rPr>
              <w:t>19</w:t>
            </w:r>
            <w:r w:rsidR="00921362">
              <w:rPr>
                <w:noProof/>
                <w:webHidden/>
              </w:rPr>
              <w:fldChar w:fldCharType="end"/>
            </w:r>
          </w:hyperlink>
        </w:p>
        <w:p w14:paraId="47AA9AEA" w14:textId="5468B202" w:rsidR="00921362" w:rsidRDefault="0031690F">
          <w:pPr>
            <w:pStyle w:val="TOC2"/>
            <w:tabs>
              <w:tab w:val="right" w:leader="dot" w:pos="9980"/>
            </w:tabs>
            <w:rPr>
              <w:rFonts w:eastAsiaTheme="minorEastAsia"/>
              <w:noProof/>
              <w:lang w:val="en-GB" w:eastAsia="en-GB"/>
            </w:rPr>
          </w:pPr>
          <w:hyperlink w:anchor="_Toc57646410" w:history="1">
            <w:r w:rsidR="00921362" w:rsidRPr="00320C71">
              <w:rPr>
                <w:rStyle w:val="Hyperlink"/>
                <w:rFonts w:ascii="Sylfaen" w:eastAsia="Times New Roman" w:hAnsi="Sylfaen"/>
                <w:b/>
                <w:noProof/>
                <w:lang w:val="en-GB"/>
              </w:rPr>
              <w:t>6. ქალაქ თბილისის №128 საჯარო სკოლის სასწავლო კორპუსის მშენებლობა</w:t>
            </w:r>
            <w:r w:rsidR="00921362">
              <w:rPr>
                <w:noProof/>
                <w:webHidden/>
              </w:rPr>
              <w:tab/>
            </w:r>
            <w:r w:rsidR="00921362">
              <w:rPr>
                <w:noProof/>
                <w:webHidden/>
              </w:rPr>
              <w:fldChar w:fldCharType="begin"/>
            </w:r>
            <w:r w:rsidR="00921362">
              <w:rPr>
                <w:noProof/>
                <w:webHidden/>
              </w:rPr>
              <w:instrText xml:space="preserve"> PAGEREF _Toc57646410 \h </w:instrText>
            </w:r>
            <w:r w:rsidR="00921362">
              <w:rPr>
                <w:noProof/>
                <w:webHidden/>
              </w:rPr>
            </w:r>
            <w:r w:rsidR="00921362">
              <w:rPr>
                <w:noProof/>
                <w:webHidden/>
              </w:rPr>
              <w:fldChar w:fldCharType="separate"/>
            </w:r>
            <w:r w:rsidR="00BC413B">
              <w:rPr>
                <w:noProof/>
                <w:webHidden/>
              </w:rPr>
              <w:t>22</w:t>
            </w:r>
            <w:r w:rsidR="00921362">
              <w:rPr>
                <w:noProof/>
                <w:webHidden/>
              </w:rPr>
              <w:fldChar w:fldCharType="end"/>
            </w:r>
          </w:hyperlink>
        </w:p>
        <w:p w14:paraId="7705E336" w14:textId="42507AAB" w:rsidR="00921362" w:rsidRDefault="0031690F">
          <w:pPr>
            <w:pStyle w:val="TOC2"/>
            <w:tabs>
              <w:tab w:val="right" w:leader="dot" w:pos="9980"/>
            </w:tabs>
            <w:rPr>
              <w:rFonts w:eastAsiaTheme="minorEastAsia"/>
              <w:noProof/>
              <w:lang w:val="en-GB" w:eastAsia="en-GB"/>
            </w:rPr>
          </w:pPr>
          <w:hyperlink w:anchor="_Toc57646411" w:history="1">
            <w:r w:rsidR="00921362" w:rsidRPr="00320C71">
              <w:rPr>
                <w:rStyle w:val="Hyperlink"/>
                <w:rFonts w:ascii="Sylfaen" w:eastAsia="Times New Roman" w:hAnsi="Sylfaen"/>
                <w:b/>
                <w:noProof/>
                <w:lang w:val="en-GB"/>
              </w:rPr>
              <w:t xml:space="preserve">7. </w:t>
            </w:r>
            <w:r w:rsidR="00921362" w:rsidRPr="00320C71">
              <w:rPr>
                <w:rStyle w:val="Hyperlink"/>
                <w:rFonts w:ascii="Sylfaen" w:eastAsia="Times New Roman" w:hAnsi="Sylfaen"/>
                <w:b/>
                <w:noProof/>
                <w:lang w:val="ka-GE"/>
              </w:rPr>
              <w:t>ქალაქ თბილისის №158 საჯარო სკოლის მშენებლობა</w:t>
            </w:r>
            <w:r w:rsidR="00921362">
              <w:rPr>
                <w:noProof/>
                <w:webHidden/>
              </w:rPr>
              <w:tab/>
            </w:r>
            <w:r w:rsidR="00921362">
              <w:rPr>
                <w:noProof/>
                <w:webHidden/>
              </w:rPr>
              <w:fldChar w:fldCharType="begin"/>
            </w:r>
            <w:r w:rsidR="00921362">
              <w:rPr>
                <w:noProof/>
                <w:webHidden/>
              </w:rPr>
              <w:instrText xml:space="preserve"> PAGEREF _Toc57646411 \h </w:instrText>
            </w:r>
            <w:r w:rsidR="00921362">
              <w:rPr>
                <w:noProof/>
                <w:webHidden/>
              </w:rPr>
            </w:r>
            <w:r w:rsidR="00921362">
              <w:rPr>
                <w:noProof/>
                <w:webHidden/>
              </w:rPr>
              <w:fldChar w:fldCharType="separate"/>
            </w:r>
            <w:r w:rsidR="00BC413B">
              <w:rPr>
                <w:noProof/>
                <w:webHidden/>
              </w:rPr>
              <w:t>25</w:t>
            </w:r>
            <w:r w:rsidR="00921362">
              <w:rPr>
                <w:noProof/>
                <w:webHidden/>
              </w:rPr>
              <w:fldChar w:fldCharType="end"/>
            </w:r>
          </w:hyperlink>
        </w:p>
        <w:p w14:paraId="37EA9783" w14:textId="2D0AA912" w:rsidR="00921362" w:rsidRDefault="0031690F">
          <w:pPr>
            <w:pStyle w:val="TOC2"/>
            <w:tabs>
              <w:tab w:val="left" w:pos="660"/>
              <w:tab w:val="right" w:leader="dot" w:pos="9980"/>
            </w:tabs>
            <w:rPr>
              <w:rFonts w:eastAsiaTheme="minorEastAsia"/>
              <w:noProof/>
              <w:lang w:val="en-GB" w:eastAsia="en-GB"/>
            </w:rPr>
          </w:pPr>
          <w:hyperlink w:anchor="_Toc57646412" w:history="1">
            <w:r w:rsidR="00921362" w:rsidRPr="00320C71">
              <w:rPr>
                <w:rStyle w:val="Hyperlink"/>
                <w:rFonts w:ascii="Sylfaen" w:eastAsia="Times New Roman" w:hAnsi="Sylfaen"/>
                <w:b/>
                <w:noProof/>
                <w:lang w:val="ka-GE"/>
              </w:rPr>
              <w:t>8.</w:t>
            </w:r>
            <w:r w:rsidR="00921362">
              <w:rPr>
                <w:rFonts w:eastAsiaTheme="minorEastAsia"/>
                <w:noProof/>
                <w:lang w:val="en-GB" w:eastAsia="en-GB"/>
              </w:rPr>
              <w:tab/>
            </w:r>
            <w:r w:rsidR="00921362" w:rsidRPr="00320C71">
              <w:rPr>
                <w:rStyle w:val="Hyperlink"/>
                <w:rFonts w:ascii="Sylfaen" w:eastAsia="Times New Roman" w:hAnsi="Sylfaen"/>
                <w:b/>
                <w:noProof/>
                <w:lang w:val="ka-GE"/>
              </w:rPr>
              <w:t>ქალაქ თბილისის №209 საჯარო სკოლის მშენებლობა</w:t>
            </w:r>
            <w:r w:rsidR="00921362">
              <w:rPr>
                <w:noProof/>
                <w:webHidden/>
              </w:rPr>
              <w:tab/>
            </w:r>
            <w:r w:rsidR="00921362">
              <w:rPr>
                <w:noProof/>
                <w:webHidden/>
              </w:rPr>
              <w:fldChar w:fldCharType="begin"/>
            </w:r>
            <w:r w:rsidR="00921362">
              <w:rPr>
                <w:noProof/>
                <w:webHidden/>
              </w:rPr>
              <w:instrText xml:space="preserve"> PAGEREF _Toc57646412 \h </w:instrText>
            </w:r>
            <w:r w:rsidR="00921362">
              <w:rPr>
                <w:noProof/>
                <w:webHidden/>
              </w:rPr>
            </w:r>
            <w:r w:rsidR="00921362">
              <w:rPr>
                <w:noProof/>
                <w:webHidden/>
              </w:rPr>
              <w:fldChar w:fldCharType="separate"/>
            </w:r>
            <w:r w:rsidR="00BC413B">
              <w:rPr>
                <w:noProof/>
                <w:webHidden/>
              </w:rPr>
              <w:t>28</w:t>
            </w:r>
            <w:r w:rsidR="00921362">
              <w:rPr>
                <w:noProof/>
                <w:webHidden/>
              </w:rPr>
              <w:fldChar w:fldCharType="end"/>
            </w:r>
          </w:hyperlink>
        </w:p>
        <w:p w14:paraId="3DC35109" w14:textId="0E73ED08" w:rsidR="00921362" w:rsidRDefault="0031690F">
          <w:pPr>
            <w:pStyle w:val="TOC2"/>
            <w:tabs>
              <w:tab w:val="left" w:pos="660"/>
              <w:tab w:val="right" w:leader="dot" w:pos="9980"/>
            </w:tabs>
            <w:rPr>
              <w:rFonts w:eastAsiaTheme="minorEastAsia"/>
              <w:noProof/>
              <w:lang w:val="en-GB" w:eastAsia="en-GB"/>
            </w:rPr>
          </w:pPr>
          <w:hyperlink w:anchor="_Toc57646413" w:history="1">
            <w:r w:rsidR="00921362" w:rsidRPr="00320C71">
              <w:rPr>
                <w:rStyle w:val="Hyperlink"/>
                <w:rFonts w:ascii="Sylfaen" w:hAnsi="Sylfaen"/>
                <w:b/>
                <w:noProof/>
                <w:lang w:val="ka-GE"/>
              </w:rPr>
              <w:t>9.</w:t>
            </w:r>
            <w:r w:rsidR="00921362">
              <w:rPr>
                <w:rFonts w:eastAsiaTheme="minorEastAsia"/>
                <w:noProof/>
                <w:lang w:val="en-GB" w:eastAsia="en-GB"/>
              </w:rPr>
              <w:tab/>
            </w:r>
            <w:r w:rsidR="00921362" w:rsidRPr="00320C71">
              <w:rPr>
                <w:rStyle w:val="Hyperlink"/>
                <w:rFonts w:ascii="Sylfaen" w:hAnsi="Sylfaen"/>
                <w:b/>
                <w:noProof/>
                <w:lang w:val="ka-GE"/>
              </w:rPr>
              <w:t>სსიპ თბილისის ხელოვნების კოლეჯის მშენებლობა</w:t>
            </w:r>
            <w:r w:rsidR="00921362">
              <w:rPr>
                <w:noProof/>
                <w:webHidden/>
              </w:rPr>
              <w:tab/>
            </w:r>
            <w:r w:rsidR="00921362">
              <w:rPr>
                <w:noProof/>
                <w:webHidden/>
              </w:rPr>
              <w:fldChar w:fldCharType="begin"/>
            </w:r>
            <w:r w:rsidR="00921362">
              <w:rPr>
                <w:noProof/>
                <w:webHidden/>
              </w:rPr>
              <w:instrText xml:space="preserve"> PAGEREF _Toc57646413 \h </w:instrText>
            </w:r>
            <w:r w:rsidR="00921362">
              <w:rPr>
                <w:noProof/>
                <w:webHidden/>
              </w:rPr>
            </w:r>
            <w:r w:rsidR="00921362">
              <w:rPr>
                <w:noProof/>
                <w:webHidden/>
              </w:rPr>
              <w:fldChar w:fldCharType="separate"/>
            </w:r>
            <w:r w:rsidR="00BC413B">
              <w:rPr>
                <w:noProof/>
                <w:webHidden/>
              </w:rPr>
              <w:t>31</w:t>
            </w:r>
            <w:r w:rsidR="00921362">
              <w:rPr>
                <w:noProof/>
                <w:webHidden/>
              </w:rPr>
              <w:fldChar w:fldCharType="end"/>
            </w:r>
          </w:hyperlink>
        </w:p>
        <w:p w14:paraId="090894F3" w14:textId="403ED04D" w:rsidR="00921362" w:rsidRDefault="0031690F">
          <w:pPr>
            <w:pStyle w:val="TOC2"/>
            <w:tabs>
              <w:tab w:val="left" w:pos="880"/>
              <w:tab w:val="right" w:leader="dot" w:pos="9980"/>
            </w:tabs>
            <w:rPr>
              <w:rFonts w:eastAsiaTheme="minorEastAsia"/>
              <w:noProof/>
              <w:lang w:val="en-GB" w:eastAsia="en-GB"/>
            </w:rPr>
          </w:pPr>
          <w:hyperlink w:anchor="_Toc57646414" w:history="1">
            <w:r w:rsidR="00921362" w:rsidRPr="00320C71">
              <w:rPr>
                <w:rStyle w:val="Hyperlink"/>
                <w:rFonts w:ascii="Sylfaen" w:hAnsi="Sylfaen"/>
                <w:b/>
                <w:noProof/>
                <w:lang w:val="ka-GE"/>
              </w:rPr>
              <w:t>10.</w:t>
            </w:r>
            <w:r w:rsidR="00921362">
              <w:rPr>
                <w:rFonts w:eastAsiaTheme="minorEastAsia"/>
                <w:noProof/>
                <w:lang w:val="en-GB" w:eastAsia="en-GB"/>
              </w:rPr>
              <w:tab/>
            </w:r>
            <w:r w:rsidR="00921362" w:rsidRPr="00320C71">
              <w:rPr>
                <w:rStyle w:val="Hyperlink"/>
                <w:rFonts w:ascii="Sylfaen" w:hAnsi="Sylfaen"/>
                <w:b/>
                <w:noProof/>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r w:rsidR="00921362">
              <w:rPr>
                <w:noProof/>
                <w:webHidden/>
              </w:rPr>
              <w:tab/>
            </w:r>
            <w:r w:rsidR="00921362">
              <w:rPr>
                <w:noProof/>
                <w:webHidden/>
              </w:rPr>
              <w:fldChar w:fldCharType="begin"/>
            </w:r>
            <w:r w:rsidR="00921362">
              <w:rPr>
                <w:noProof/>
                <w:webHidden/>
              </w:rPr>
              <w:instrText xml:space="preserve"> PAGEREF _Toc57646414 \h </w:instrText>
            </w:r>
            <w:r w:rsidR="00921362">
              <w:rPr>
                <w:noProof/>
                <w:webHidden/>
              </w:rPr>
            </w:r>
            <w:r w:rsidR="00921362">
              <w:rPr>
                <w:noProof/>
                <w:webHidden/>
              </w:rPr>
              <w:fldChar w:fldCharType="separate"/>
            </w:r>
            <w:r w:rsidR="00BC413B">
              <w:rPr>
                <w:noProof/>
                <w:webHidden/>
              </w:rPr>
              <w:t>34</w:t>
            </w:r>
            <w:r w:rsidR="00921362">
              <w:rPr>
                <w:noProof/>
                <w:webHidden/>
              </w:rPr>
              <w:fldChar w:fldCharType="end"/>
            </w:r>
          </w:hyperlink>
        </w:p>
        <w:p w14:paraId="2946D71D" w14:textId="127BA5A9" w:rsidR="00921362" w:rsidRDefault="0031690F">
          <w:pPr>
            <w:pStyle w:val="TOC2"/>
            <w:tabs>
              <w:tab w:val="left" w:pos="880"/>
              <w:tab w:val="right" w:leader="dot" w:pos="9980"/>
            </w:tabs>
            <w:rPr>
              <w:rFonts w:eastAsiaTheme="minorEastAsia"/>
              <w:noProof/>
              <w:lang w:val="en-GB" w:eastAsia="en-GB"/>
            </w:rPr>
          </w:pPr>
          <w:hyperlink w:anchor="_Toc57646415" w:history="1">
            <w:r w:rsidR="00921362" w:rsidRPr="00320C71">
              <w:rPr>
                <w:rStyle w:val="Hyperlink"/>
                <w:rFonts w:ascii="Sylfaen" w:hAnsi="Sylfaen"/>
                <w:b/>
                <w:noProof/>
                <w:lang w:val="ka-GE"/>
              </w:rPr>
              <w:t>11.</w:t>
            </w:r>
            <w:r w:rsidR="00921362">
              <w:rPr>
                <w:rFonts w:eastAsiaTheme="minorEastAsia"/>
                <w:noProof/>
                <w:lang w:val="en-GB" w:eastAsia="en-GB"/>
              </w:rPr>
              <w:tab/>
            </w:r>
            <w:r w:rsidR="00921362" w:rsidRPr="00320C71">
              <w:rPr>
                <w:rStyle w:val="Hyperlink"/>
                <w:rFonts w:ascii="Sylfaen" w:hAnsi="Sylfaen"/>
                <w:b/>
                <w:noProof/>
                <w:lang w:val="ka-GE"/>
              </w:rPr>
              <w:t>სახალხო დამცველის აპარატის ცენტრალური ოფისის მშენებლობა</w:t>
            </w:r>
            <w:r w:rsidR="00921362">
              <w:rPr>
                <w:noProof/>
                <w:webHidden/>
              </w:rPr>
              <w:tab/>
            </w:r>
            <w:r w:rsidR="00921362">
              <w:rPr>
                <w:noProof/>
                <w:webHidden/>
              </w:rPr>
              <w:fldChar w:fldCharType="begin"/>
            </w:r>
            <w:r w:rsidR="00921362">
              <w:rPr>
                <w:noProof/>
                <w:webHidden/>
              </w:rPr>
              <w:instrText xml:space="preserve"> PAGEREF _Toc57646415 \h </w:instrText>
            </w:r>
            <w:r w:rsidR="00921362">
              <w:rPr>
                <w:noProof/>
                <w:webHidden/>
              </w:rPr>
            </w:r>
            <w:r w:rsidR="00921362">
              <w:rPr>
                <w:noProof/>
                <w:webHidden/>
              </w:rPr>
              <w:fldChar w:fldCharType="separate"/>
            </w:r>
            <w:r w:rsidR="00BC413B">
              <w:rPr>
                <w:noProof/>
                <w:webHidden/>
              </w:rPr>
              <w:t>37</w:t>
            </w:r>
            <w:r w:rsidR="00921362">
              <w:rPr>
                <w:noProof/>
                <w:webHidden/>
              </w:rPr>
              <w:fldChar w:fldCharType="end"/>
            </w:r>
          </w:hyperlink>
        </w:p>
        <w:p w14:paraId="1DB74D27" w14:textId="04C20C70" w:rsidR="00921362" w:rsidRDefault="0031690F">
          <w:pPr>
            <w:pStyle w:val="TOC2"/>
            <w:tabs>
              <w:tab w:val="right" w:leader="dot" w:pos="9980"/>
            </w:tabs>
            <w:rPr>
              <w:rFonts w:eastAsiaTheme="minorEastAsia"/>
              <w:noProof/>
              <w:lang w:val="en-GB" w:eastAsia="en-GB"/>
            </w:rPr>
          </w:pPr>
          <w:hyperlink w:anchor="_Toc57646416" w:history="1">
            <w:r w:rsidR="00921362" w:rsidRPr="00320C71">
              <w:rPr>
                <w:rStyle w:val="Hyperlink"/>
                <w:rFonts w:ascii="Sylfaen" w:hAnsi="Sylfaen"/>
                <w:b/>
                <w:noProof/>
                <w:lang w:val="ka-GE"/>
              </w:rPr>
              <w:t>საინვესტიციო/კაპიტალური პროექტების რეესტრი</w:t>
            </w:r>
            <w:r w:rsidR="00921362">
              <w:rPr>
                <w:noProof/>
                <w:webHidden/>
              </w:rPr>
              <w:tab/>
            </w:r>
            <w:r w:rsidR="00921362">
              <w:rPr>
                <w:noProof/>
                <w:webHidden/>
              </w:rPr>
              <w:fldChar w:fldCharType="begin"/>
            </w:r>
            <w:r w:rsidR="00921362">
              <w:rPr>
                <w:noProof/>
                <w:webHidden/>
              </w:rPr>
              <w:instrText xml:space="preserve"> PAGEREF _Toc57646416 \h </w:instrText>
            </w:r>
            <w:r w:rsidR="00921362">
              <w:rPr>
                <w:noProof/>
                <w:webHidden/>
              </w:rPr>
            </w:r>
            <w:r w:rsidR="00921362">
              <w:rPr>
                <w:noProof/>
                <w:webHidden/>
              </w:rPr>
              <w:fldChar w:fldCharType="separate"/>
            </w:r>
            <w:r w:rsidR="00BC413B">
              <w:rPr>
                <w:noProof/>
                <w:webHidden/>
              </w:rPr>
              <w:t>40</w:t>
            </w:r>
            <w:r w:rsidR="00921362">
              <w:rPr>
                <w:noProof/>
                <w:webHidden/>
              </w:rPr>
              <w:fldChar w:fldCharType="end"/>
            </w:r>
          </w:hyperlink>
        </w:p>
        <w:p w14:paraId="1C178DF0" w14:textId="465A8C99" w:rsidR="00921362" w:rsidRDefault="0031690F">
          <w:pPr>
            <w:pStyle w:val="TOC2"/>
            <w:tabs>
              <w:tab w:val="right" w:leader="dot" w:pos="9980"/>
            </w:tabs>
            <w:rPr>
              <w:rFonts w:eastAsiaTheme="minorEastAsia"/>
              <w:noProof/>
              <w:lang w:val="en-GB" w:eastAsia="en-GB"/>
            </w:rPr>
          </w:pPr>
          <w:hyperlink w:anchor="_Toc57646417" w:history="1">
            <w:r w:rsidR="00921362" w:rsidRPr="00320C71">
              <w:rPr>
                <w:rStyle w:val="Hyperlink"/>
                <w:rFonts w:ascii="Sylfaen" w:hAnsi="Sylfaen"/>
                <w:b/>
                <w:noProof/>
                <w:lang w:val="ka-GE"/>
              </w:rPr>
              <w:t xml:space="preserve">დანართი - </w:t>
            </w:r>
            <w:r w:rsidR="00921362" w:rsidRPr="00320C71">
              <w:rPr>
                <w:rStyle w:val="Hyperlink"/>
                <w:rFonts w:ascii="Sylfaen" w:hAnsi="Sylfaen"/>
                <w:b/>
                <w:i/>
                <w:noProof/>
                <w:lang w:val="ka-GE"/>
              </w:rPr>
              <w:t>საინვესტიციო პროექტების კონცეფციის ბარათები და ტექნიკურ-ეკონომიკური კვლევის დოკუმენტები</w:t>
            </w:r>
            <w:r w:rsidR="00921362">
              <w:rPr>
                <w:noProof/>
                <w:webHidden/>
              </w:rPr>
              <w:tab/>
            </w:r>
            <w:r w:rsidR="00921362">
              <w:rPr>
                <w:noProof/>
                <w:webHidden/>
              </w:rPr>
              <w:fldChar w:fldCharType="begin"/>
            </w:r>
            <w:r w:rsidR="00921362">
              <w:rPr>
                <w:noProof/>
                <w:webHidden/>
              </w:rPr>
              <w:instrText xml:space="preserve"> PAGEREF _Toc57646417 \h </w:instrText>
            </w:r>
            <w:r w:rsidR="00921362">
              <w:rPr>
                <w:noProof/>
                <w:webHidden/>
              </w:rPr>
            </w:r>
            <w:r w:rsidR="00921362">
              <w:rPr>
                <w:noProof/>
                <w:webHidden/>
              </w:rPr>
              <w:fldChar w:fldCharType="separate"/>
            </w:r>
            <w:r w:rsidR="00BC413B">
              <w:rPr>
                <w:noProof/>
                <w:webHidden/>
              </w:rPr>
              <w:t>41</w:t>
            </w:r>
            <w:r w:rsidR="00921362">
              <w:rPr>
                <w:noProof/>
                <w:webHidden/>
              </w:rPr>
              <w:fldChar w:fldCharType="end"/>
            </w:r>
          </w:hyperlink>
        </w:p>
        <w:p w14:paraId="49932FB4" w14:textId="4B8E58A1" w:rsidR="00E41523" w:rsidRDefault="00E41523">
          <w:r>
            <w:rPr>
              <w:b/>
              <w:bCs/>
              <w:noProof/>
            </w:rPr>
            <w:fldChar w:fldCharType="end"/>
          </w:r>
        </w:p>
      </w:sdtContent>
    </w:sdt>
    <w:p w14:paraId="6C978BDD" w14:textId="70D55EFB" w:rsidR="00E41523" w:rsidRDefault="00E41523" w:rsidP="00E41523">
      <w:pPr>
        <w:rPr>
          <w:lang w:val="ka-GE"/>
        </w:rPr>
      </w:pPr>
    </w:p>
    <w:p w14:paraId="44A9A869" w14:textId="37DD3F31" w:rsidR="00E41523" w:rsidRDefault="00E41523" w:rsidP="00E41523">
      <w:pPr>
        <w:rPr>
          <w:lang w:val="ka-GE"/>
        </w:rPr>
      </w:pPr>
    </w:p>
    <w:p w14:paraId="3DCE0F18" w14:textId="0DC78314" w:rsidR="00E41523" w:rsidRDefault="00E41523" w:rsidP="00E41523">
      <w:pPr>
        <w:rPr>
          <w:lang w:val="ka-GE"/>
        </w:rPr>
      </w:pPr>
    </w:p>
    <w:p w14:paraId="39FC5129" w14:textId="789A70AE" w:rsidR="00E41523" w:rsidRDefault="00E41523" w:rsidP="00E41523">
      <w:pPr>
        <w:rPr>
          <w:lang w:val="ka-GE"/>
        </w:rPr>
      </w:pPr>
    </w:p>
    <w:p w14:paraId="57E1C31D" w14:textId="1A2A682A" w:rsidR="00E41523" w:rsidRDefault="00E41523" w:rsidP="00E41523">
      <w:pPr>
        <w:rPr>
          <w:lang w:val="ka-GE"/>
        </w:rPr>
      </w:pPr>
    </w:p>
    <w:p w14:paraId="67EAD7E4" w14:textId="77777777" w:rsidR="00E41523" w:rsidRPr="00E41523" w:rsidRDefault="00E41523" w:rsidP="00E41523">
      <w:pPr>
        <w:rPr>
          <w:lang w:val="ka-GE"/>
        </w:rPr>
      </w:pPr>
    </w:p>
    <w:p w14:paraId="1BF9F676" w14:textId="31D4D41A" w:rsidR="005B3CB5" w:rsidRDefault="005B3CB5">
      <w:pPr>
        <w:rPr>
          <w:rFonts w:ascii="Sylfaen" w:hAnsi="Sylfaen"/>
          <w:lang w:val="ka-GE"/>
        </w:rPr>
      </w:pPr>
      <w:r>
        <w:rPr>
          <w:rFonts w:ascii="Sylfaen" w:hAnsi="Sylfaen"/>
          <w:lang w:val="ka-GE"/>
        </w:rPr>
        <w:br w:type="page"/>
      </w:r>
    </w:p>
    <w:p w14:paraId="5F70D8D8" w14:textId="48A8A06D" w:rsidR="004A55DB" w:rsidRPr="005B3CB5" w:rsidRDefault="004A55DB" w:rsidP="004A55DB">
      <w:pPr>
        <w:pStyle w:val="Heading2"/>
        <w:ind w:firstLine="720"/>
        <w:rPr>
          <w:rFonts w:ascii="Sylfaen" w:hAnsi="Sylfaen" w:cs="Sylfaen"/>
          <w:b/>
          <w:color w:val="00B050"/>
          <w:sz w:val="28"/>
          <w:szCs w:val="22"/>
          <w:lang w:val="ka-GE"/>
        </w:rPr>
      </w:pPr>
      <w:bookmarkStart w:id="0" w:name="_Toc57646403"/>
      <w:r w:rsidRPr="005B3CB5">
        <w:rPr>
          <w:rFonts w:ascii="Sylfaen" w:hAnsi="Sylfaen" w:cs="Sylfaen"/>
          <w:b/>
          <w:color w:val="00B050"/>
          <w:sz w:val="28"/>
          <w:szCs w:val="22"/>
          <w:lang w:val="ka-GE"/>
        </w:rPr>
        <w:lastRenderedPageBreak/>
        <w:t>საინვესტიციო პროექტების მართვის რეფორმის მიმდინარეობა</w:t>
      </w:r>
      <w:bookmarkEnd w:id="0"/>
    </w:p>
    <w:p w14:paraId="081F5B21" w14:textId="77777777" w:rsidR="005B3CB5" w:rsidRPr="005B3CB5" w:rsidRDefault="005B3CB5" w:rsidP="005B3CB5">
      <w:pPr>
        <w:rPr>
          <w:lang w:val="ka-GE"/>
        </w:rPr>
      </w:pPr>
    </w:p>
    <w:p w14:paraId="073BB75B"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საჯარო ფინანსების მართვის რეფორმის სტრატეგიის ფარგლებში, საინვესტიციო პროექტების სრულის ციკლის დანერგვა მნიშვნელოვან გამოწვევას წარმოადგენს. რეფორმის ამ მიმართულებით საქართველოს ფინანსთა სამინისტრო წლების მანძილზე აქტიურად თანამშრომლობს საერთაშორისო ორგანიზაციებთან და საფინანსო ინსტიტუტებთან.</w:t>
      </w:r>
    </w:p>
    <w:p w14:paraId="18F5CC38" w14:textId="77777777" w:rsidR="004A55DB" w:rsidRPr="009E70F2" w:rsidRDefault="004A55DB" w:rsidP="004A55DB">
      <w:pPr>
        <w:spacing w:after="0"/>
        <w:ind w:firstLine="720"/>
        <w:jc w:val="both"/>
        <w:rPr>
          <w:rFonts w:ascii="Sylfaen" w:hAnsi="Sylfaen"/>
        </w:rPr>
      </w:pPr>
      <w:r w:rsidRPr="009E70F2">
        <w:rPr>
          <w:rFonts w:ascii="Sylfaen" w:hAnsi="Sylfaen"/>
          <w:lang w:val="ka-GE"/>
        </w:rPr>
        <w:t>მსოფლიო ბანკის მიერ მომზადებული სახელმწიფო ხარჯების მიმოხილვის (</w:t>
      </w:r>
      <w:r w:rsidRPr="009E70F2">
        <w:rPr>
          <w:rFonts w:ascii="Sylfaen" w:hAnsi="Sylfaen"/>
        </w:rPr>
        <w:t xml:space="preserve">Public Expenditure Review) </w:t>
      </w:r>
      <w:r w:rsidRPr="009E70F2">
        <w:rPr>
          <w:rFonts w:ascii="Sylfaen" w:hAnsi="Sylfaen"/>
          <w:lang w:val="ka-GE"/>
        </w:rPr>
        <w:t xml:space="preserve">საფუძველზე, მსოფლიო ბანკის ტექნიკური დახმარებით მომზადდა საინვესტიციო პროექტების მართვის გზამკვლევი და მეთოდოლოგია. </w:t>
      </w:r>
      <w:proofErr w:type="spellStart"/>
      <w:r w:rsidRPr="009E70F2">
        <w:rPr>
          <w:rFonts w:ascii="Sylfaen" w:hAnsi="Sylfaen"/>
        </w:rPr>
        <w:t>საქართველოს</w:t>
      </w:r>
      <w:proofErr w:type="spellEnd"/>
      <w:r w:rsidRPr="009E70F2">
        <w:rPr>
          <w:rFonts w:ascii="Sylfaen" w:hAnsi="Sylfaen"/>
        </w:rPr>
        <w:t xml:space="preserve"> </w:t>
      </w:r>
      <w:proofErr w:type="spellStart"/>
      <w:r w:rsidRPr="009E70F2">
        <w:rPr>
          <w:rFonts w:ascii="Sylfaen" w:hAnsi="Sylfaen"/>
        </w:rPr>
        <w:t>მთავრობის</w:t>
      </w:r>
      <w:proofErr w:type="spellEnd"/>
      <w:r w:rsidRPr="009E70F2">
        <w:rPr>
          <w:rFonts w:ascii="Sylfaen" w:hAnsi="Sylfaen"/>
        </w:rPr>
        <w:t xml:space="preserve"> 2016 </w:t>
      </w:r>
      <w:proofErr w:type="spellStart"/>
      <w:r w:rsidRPr="009E70F2">
        <w:rPr>
          <w:rFonts w:ascii="Sylfaen" w:hAnsi="Sylfaen"/>
        </w:rPr>
        <w:t>წლის</w:t>
      </w:r>
      <w:proofErr w:type="spellEnd"/>
      <w:r w:rsidRPr="009E70F2">
        <w:rPr>
          <w:rFonts w:ascii="Sylfaen" w:hAnsi="Sylfaen"/>
        </w:rPr>
        <w:t xml:space="preserve"> 22 </w:t>
      </w:r>
      <w:proofErr w:type="spellStart"/>
      <w:r w:rsidRPr="009E70F2">
        <w:rPr>
          <w:rFonts w:ascii="Sylfaen" w:hAnsi="Sylfaen"/>
        </w:rPr>
        <w:t>აპრილის</w:t>
      </w:r>
      <w:proofErr w:type="spellEnd"/>
      <w:r w:rsidRPr="009E70F2">
        <w:rPr>
          <w:rFonts w:ascii="Sylfaen" w:hAnsi="Sylfaen"/>
        </w:rPr>
        <w:t xml:space="preserve"> N191 </w:t>
      </w:r>
      <w:proofErr w:type="spellStart"/>
      <w:r w:rsidRPr="009E70F2">
        <w:rPr>
          <w:rFonts w:ascii="Sylfaen" w:hAnsi="Sylfaen"/>
        </w:rPr>
        <w:t>დადგენილება</w:t>
      </w:r>
      <w:proofErr w:type="spellEnd"/>
      <w:r w:rsidRPr="009E70F2">
        <w:rPr>
          <w:rFonts w:ascii="Sylfaen" w:hAnsi="Sylfaen"/>
        </w:rPr>
        <w:t xml:space="preserve"> „</w:t>
      </w:r>
      <w:proofErr w:type="spellStart"/>
      <w:r w:rsidRPr="009E70F2">
        <w:rPr>
          <w:rFonts w:ascii="Sylfaen" w:hAnsi="Sylfaen"/>
        </w:rPr>
        <w:t>საინვესტიციო</w:t>
      </w:r>
      <w:proofErr w:type="spellEnd"/>
      <w:r w:rsidRPr="009E70F2">
        <w:rPr>
          <w:rFonts w:ascii="Sylfaen" w:hAnsi="Sylfaen"/>
        </w:rPr>
        <w:t xml:space="preserve"> </w:t>
      </w:r>
      <w:proofErr w:type="spellStart"/>
      <w:r w:rsidRPr="009E70F2">
        <w:rPr>
          <w:rFonts w:ascii="Sylfaen" w:hAnsi="Sylfaen"/>
        </w:rPr>
        <w:t>პროექტების</w:t>
      </w:r>
      <w:proofErr w:type="spellEnd"/>
      <w:r w:rsidRPr="009E70F2">
        <w:rPr>
          <w:rFonts w:ascii="Sylfaen" w:hAnsi="Sylfaen"/>
        </w:rPr>
        <w:t xml:space="preserve"> </w:t>
      </w:r>
      <w:proofErr w:type="spellStart"/>
      <w:r w:rsidRPr="009E70F2">
        <w:rPr>
          <w:rFonts w:ascii="Sylfaen" w:hAnsi="Sylfaen"/>
        </w:rPr>
        <w:t>მართვის</w:t>
      </w:r>
      <w:proofErr w:type="spellEnd"/>
      <w:r w:rsidRPr="009E70F2">
        <w:rPr>
          <w:rFonts w:ascii="Sylfaen" w:hAnsi="Sylfaen"/>
        </w:rPr>
        <w:t xml:space="preserve"> </w:t>
      </w:r>
      <w:proofErr w:type="spellStart"/>
      <w:r w:rsidRPr="009E70F2">
        <w:rPr>
          <w:rFonts w:ascii="Sylfaen" w:hAnsi="Sylfaen"/>
        </w:rPr>
        <w:t>გზამკვლევის</w:t>
      </w:r>
      <w:proofErr w:type="spellEnd"/>
      <w:r w:rsidRPr="009E70F2">
        <w:rPr>
          <w:rFonts w:ascii="Sylfaen" w:hAnsi="Sylfaen"/>
        </w:rPr>
        <w:t xml:space="preserve"> </w:t>
      </w:r>
      <w:proofErr w:type="spellStart"/>
      <w:r w:rsidRPr="009E70F2">
        <w:rPr>
          <w:rFonts w:ascii="Sylfaen" w:hAnsi="Sylfaen"/>
        </w:rPr>
        <w:t>დამტკიცების</w:t>
      </w:r>
      <w:proofErr w:type="spellEnd"/>
      <w:r w:rsidRPr="009E70F2">
        <w:rPr>
          <w:rFonts w:ascii="Sylfaen" w:hAnsi="Sylfaen"/>
        </w:rPr>
        <w:t xml:space="preserve"> </w:t>
      </w:r>
      <w:proofErr w:type="spellStart"/>
      <w:r w:rsidRPr="009E70F2">
        <w:rPr>
          <w:rFonts w:ascii="Sylfaen" w:hAnsi="Sylfaen"/>
        </w:rPr>
        <w:t>თაობაზე</w:t>
      </w:r>
      <w:proofErr w:type="spellEnd"/>
      <w:r w:rsidRPr="009E70F2">
        <w:rPr>
          <w:rFonts w:ascii="Sylfaen" w:hAnsi="Sylfaen"/>
        </w:rPr>
        <w:t xml:space="preserve">“ </w:t>
      </w:r>
      <w:proofErr w:type="spellStart"/>
      <w:r w:rsidRPr="009E70F2">
        <w:rPr>
          <w:rFonts w:ascii="Sylfaen" w:hAnsi="Sylfaen"/>
        </w:rPr>
        <w:t>და</w:t>
      </w:r>
      <w:proofErr w:type="spellEnd"/>
      <w:r w:rsidRPr="009E70F2">
        <w:rPr>
          <w:rFonts w:ascii="Sylfaen" w:hAnsi="Sylfaen"/>
        </w:rPr>
        <w:t xml:space="preserve"> </w:t>
      </w:r>
      <w:proofErr w:type="spellStart"/>
      <w:r w:rsidRPr="009E70F2">
        <w:rPr>
          <w:rFonts w:ascii="Sylfaen" w:hAnsi="Sylfaen"/>
        </w:rPr>
        <w:t>საქართველოს</w:t>
      </w:r>
      <w:proofErr w:type="spellEnd"/>
      <w:r w:rsidRPr="009E70F2">
        <w:rPr>
          <w:rFonts w:ascii="Sylfaen" w:hAnsi="Sylfaen"/>
        </w:rPr>
        <w:t xml:space="preserve"> </w:t>
      </w:r>
      <w:proofErr w:type="spellStart"/>
      <w:r w:rsidRPr="009E70F2">
        <w:rPr>
          <w:rFonts w:ascii="Sylfaen" w:hAnsi="Sylfaen"/>
        </w:rPr>
        <w:t>ფინანსთა</w:t>
      </w:r>
      <w:proofErr w:type="spellEnd"/>
      <w:r w:rsidRPr="009E70F2">
        <w:rPr>
          <w:rFonts w:ascii="Sylfaen" w:hAnsi="Sylfaen"/>
        </w:rPr>
        <w:t xml:space="preserve"> </w:t>
      </w:r>
      <w:proofErr w:type="spellStart"/>
      <w:r w:rsidRPr="009E70F2">
        <w:rPr>
          <w:rFonts w:ascii="Sylfaen" w:hAnsi="Sylfaen"/>
        </w:rPr>
        <w:t>მინისტრის</w:t>
      </w:r>
      <w:proofErr w:type="spellEnd"/>
      <w:r w:rsidRPr="009E70F2">
        <w:rPr>
          <w:rFonts w:ascii="Sylfaen" w:hAnsi="Sylfaen"/>
        </w:rPr>
        <w:t xml:space="preserve"> 2016 </w:t>
      </w:r>
      <w:proofErr w:type="spellStart"/>
      <w:r w:rsidRPr="009E70F2">
        <w:rPr>
          <w:rFonts w:ascii="Sylfaen" w:hAnsi="Sylfaen"/>
        </w:rPr>
        <w:t>წლის</w:t>
      </w:r>
      <w:proofErr w:type="spellEnd"/>
      <w:r w:rsidRPr="009E70F2">
        <w:rPr>
          <w:rFonts w:ascii="Sylfaen" w:hAnsi="Sylfaen"/>
        </w:rPr>
        <w:t xml:space="preserve"> 22 </w:t>
      </w:r>
      <w:proofErr w:type="spellStart"/>
      <w:r w:rsidRPr="009E70F2">
        <w:rPr>
          <w:rFonts w:ascii="Sylfaen" w:hAnsi="Sylfaen"/>
        </w:rPr>
        <w:t>ივლისის</w:t>
      </w:r>
      <w:proofErr w:type="spellEnd"/>
      <w:r w:rsidRPr="009E70F2">
        <w:rPr>
          <w:rFonts w:ascii="Sylfaen" w:hAnsi="Sylfaen"/>
        </w:rPr>
        <w:t xml:space="preserve"> N165 </w:t>
      </w:r>
      <w:proofErr w:type="spellStart"/>
      <w:r w:rsidRPr="009E70F2">
        <w:rPr>
          <w:rFonts w:ascii="Sylfaen" w:hAnsi="Sylfaen"/>
        </w:rPr>
        <w:t>ბრძანება</w:t>
      </w:r>
      <w:proofErr w:type="spellEnd"/>
      <w:r w:rsidRPr="009E70F2">
        <w:rPr>
          <w:rFonts w:ascii="Sylfaen" w:hAnsi="Sylfaen"/>
        </w:rPr>
        <w:t xml:space="preserve"> (</w:t>
      </w:r>
      <w:proofErr w:type="spellStart"/>
      <w:r w:rsidRPr="009E70F2">
        <w:rPr>
          <w:rFonts w:ascii="Sylfaen" w:hAnsi="Sylfaen"/>
        </w:rPr>
        <w:t>ცვლილება</w:t>
      </w:r>
      <w:proofErr w:type="spellEnd"/>
      <w:r w:rsidRPr="009E70F2">
        <w:rPr>
          <w:rFonts w:ascii="Sylfaen" w:hAnsi="Sylfaen"/>
        </w:rPr>
        <w:t xml:space="preserve"> „</w:t>
      </w:r>
      <w:proofErr w:type="spellStart"/>
      <w:r w:rsidRPr="009E70F2">
        <w:rPr>
          <w:rFonts w:ascii="Sylfaen" w:hAnsi="Sylfaen"/>
        </w:rPr>
        <w:t>პროგრამული</w:t>
      </w:r>
      <w:proofErr w:type="spellEnd"/>
      <w:r w:rsidRPr="009E70F2">
        <w:rPr>
          <w:rFonts w:ascii="Sylfaen" w:hAnsi="Sylfaen"/>
        </w:rPr>
        <w:t xml:space="preserve"> </w:t>
      </w:r>
      <w:proofErr w:type="spellStart"/>
      <w:r w:rsidRPr="009E70F2">
        <w:rPr>
          <w:rFonts w:ascii="Sylfaen" w:hAnsi="Sylfaen"/>
        </w:rPr>
        <w:t>ბიუჯეტის</w:t>
      </w:r>
      <w:proofErr w:type="spellEnd"/>
      <w:r w:rsidRPr="009E70F2">
        <w:rPr>
          <w:rFonts w:ascii="Sylfaen" w:hAnsi="Sylfaen"/>
        </w:rPr>
        <w:t xml:space="preserve"> </w:t>
      </w:r>
      <w:proofErr w:type="spellStart"/>
      <w:r w:rsidRPr="009E70F2">
        <w:rPr>
          <w:rFonts w:ascii="Sylfaen" w:hAnsi="Sylfaen"/>
        </w:rPr>
        <w:t>შედგენის</w:t>
      </w:r>
      <w:proofErr w:type="spellEnd"/>
      <w:r w:rsidRPr="009E70F2">
        <w:rPr>
          <w:rFonts w:ascii="Sylfaen" w:hAnsi="Sylfaen"/>
        </w:rPr>
        <w:t xml:space="preserve"> </w:t>
      </w:r>
      <w:proofErr w:type="spellStart"/>
      <w:r w:rsidRPr="009E70F2">
        <w:rPr>
          <w:rFonts w:ascii="Sylfaen" w:hAnsi="Sylfaen"/>
        </w:rPr>
        <w:t>მეთოდოლოგიის</w:t>
      </w:r>
      <w:proofErr w:type="spellEnd"/>
      <w:r w:rsidRPr="009E70F2">
        <w:rPr>
          <w:rFonts w:ascii="Sylfaen" w:hAnsi="Sylfaen"/>
        </w:rPr>
        <w:t xml:space="preserve"> </w:t>
      </w:r>
      <w:proofErr w:type="spellStart"/>
      <w:r w:rsidRPr="009E70F2">
        <w:rPr>
          <w:rFonts w:ascii="Sylfaen" w:hAnsi="Sylfaen"/>
        </w:rPr>
        <w:t>დამტკიცების</w:t>
      </w:r>
      <w:proofErr w:type="spellEnd"/>
      <w:r w:rsidRPr="009E70F2">
        <w:rPr>
          <w:rFonts w:ascii="Sylfaen" w:hAnsi="Sylfaen"/>
        </w:rPr>
        <w:t xml:space="preserve"> </w:t>
      </w:r>
      <w:proofErr w:type="spellStart"/>
      <w:r w:rsidRPr="009E70F2">
        <w:rPr>
          <w:rFonts w:ascii="Sylfaen" w:hAnsi="Sylfaen"/>
        </w:rPr>
        <w:t>თაობაზე</w:t>
      </w:r>
      <w:proofErr w:type="spellEnd"/>
      <w:r w:rsidRPr="009E70F2">
        <w:rPr>
          <w:rFonts w:ascii="Sylfaen" w:hAnsi="Sylfaen"/>
        </w:rPr>
        <w:t xml:space="preserve">“ </w:t>
      </w:r>
      <w:proofErr w:type="spellStart"/>
      <w:r w:rsidRPr="009E70F2">
        <w:rPr>
          <w:rFonts w:ascii="Sylfaen" w:hAnsi="Sylfaen"/>
        </w:rPr>
        <w:t>საქართველოს</w:t>
      </w:r>
      <w:proofErr w:type="spellEnd"/>
      <w:r w:rsidRPr="009E70F2">
        <w:rPr>
          <w:rFonts w:ascii="Sylfaen" w:hAnsi="Sylfaen"/>
        </w:rPr>
        <w:t xml:space="preserve"> </w:t>
      </w:r>
      <w:proofErr w:type="spellStart"/>
      <w:r w:rsidRPr="009E70F2">
        <w:rPr>
          <w:rFonts w:ascii="Sylfaen" w:hAnsi="Sylfaen"/>
        </w:rPr>
        <w:t>ფინანსთა</w:t>
      </w:r>
      <w:proofErr w:type="spellEnd"/>
      <w:r w:rsidRPr="009E70F2">
        <w:rPr>
          <w:rFonts w:ascii="Sylfaen" w:hAnsi="Sylfaen"/>
        </w:rPr>
        <w:t xml:space="preserve"> </w:t>
      </w:r>
      <w:proofErr w:type="spellStart"/>
      <w:r w:rsidRPr="009E70F2">
        <w:rPr>
          <w:rFonts w:ascii="Sylfaen" w:hAnsi="Sylfaen"/>
        </w:rPr>
        <w:t>მინისტრის</w:t>
      </w:r>
      <w:proofErr w:type="spellEnd"/>
      <w:r w:rsidRPr="009E70F2">
        <w:rPr>
          <w:rFonts w:ascii="Sylfaen" w:hAnsi="Sylfaen"/>
        </w:rPr>
        <w:t xml:space="preserve"> 2011 </w:t>
      </w:r>
      <w:proofErr w:type="spellStart"/>
      <w:r w:rsidRPr="009E70F2">
        <w:rPr>
          <w:rFonts w:ascii="Sylfaen" w:hAnsi="Sylfaen"/>
        </w:rPr>
        <w:t>წლის</w:t>
      </w:r>
      <w:proofErr w:type="spellEnd"/>
      <w:r w:rsidRPr="009E70F2">
        <w:rPr>
          <w:rFonts w:ascii="Sylfaen" w:hAnsi="Sylfaen"/>
        </w:rPr>
        <w:t xml:space="preserve"> 8 </w:t>
      </w:r>
      <w:proofErr w:type="spellStart"/>
      <w:r w:rsidRPr="009E70F2">
        <w:rPr>
          <w:rFonts w:ascii="Sylfaen" w:hAnsi="Sylfaen"/>
        </w:rPr>
        <w:t>ივლისის</w:t>
      </w:r>
      <w:proofErr w:type="spellEnd"/>
      <w:r w:rsidRPr="009E70F2">
        <w:rPr>
          <w:rFonts w:ascii="Sylfaen" w:hAnsi="Sylfaen"/>
        </w:rPr>
        <w:t xml:space="preserve"> N385 </w:t>
      </w:r>
      <w:proofErr w:type="spellStart"/>
      <w:r w:rsidRPr="009E70F2">
        <w:rPr>
          <w:rFonts w:ascii="Sylfaen" w:hAnsi="Sylfaen"/>
        </w:rPr>
        <w:t>ბრძანებაში</w:t>
      </w:r>
      <w:proofErr w:type="spellEnd"/>
      <w:r w:rsidRPr="009E70F2">
        <w:rPr>
          <w:rFonts w:ascii="Sylfaen" w:hAnsi="Sylfaen"/>
        </w:rPr>
        <w:t xml:space="preserve">). </w:t>
      </w:r>
      <w:r w:rsidRPr="009E70F2">
        <w:rPr>
          <w:rFonts w:ascii="Sylfaen" w:hAnsi="Sylfaen"/>
          <w:lang w:val="ka-GE"/>
        </w:rPr>
        <w:t>აღნიშნული გზამკვლევი და მეთოდოლოგია</w:t>
      </w:r>
      <w:r w:rsidRPr="009E70F2">
        <w:rPr>
          <w:rFonts w:ascii="Sylfaen" w:hAnsi="Sylfaen"/>
        </w:rPr>
        <w:t xml:space="preserve"> </w:t>
      </w:r>
      <w:proofErr w:type="spellStart"/>
      <w:r w:rsidRPr="009E70F2">
        <w:rPr>
          <w:rFonts w:ascii="Sylfaen" w:hAnsi="Sylfaen"/>
        </w:rPr>
        <w:t>არეგულირებ</w:t>
      </w:r>
      <w:proofErr w:type="spellEnd"/>
      <w:r w:rsidRPr="009E70F2">
        <w:rPr>
          <w:rFonts w:ascii="Sylfaen" w:hAnsi="Sylfaen"/>
          <w:lang w:val="ka-GE"/>
        </w:rPr>
        <w:t>ს</w:t>
      </w:r>
      <w:r w:rsidRPr="009E70F2">
        <w:rPr>
          <w:rFonts w:ascii="Sylfaen" w:hAnsi="Sylfaen"/>
        </w:rPr>
        <w:t xml:space="preserve"> 5 </w:t>
      </w:r>
      <w:proofErr w:type="spellStart"/>
      <w:r w:rsidRPr="009E70F2">
        <w:rPr>
          <w:rFonts w:ascii="Sylfaen" w:hAnsi="Sylfaen"/>
        </w:rPr>
        <w:t>მლნ</w:t>
      </w:r>
      <w:proofErr w:type="spellEnd"/>
      <w:r w:rsidRPr="009E70F2">
        <w:rPr>
          <w:rFonts w:ascii="Sylfaen" w:hAnsi="Sylfaen"/>
        </w:rPr>
        <w:t xml:space="preserve"> </w:t>
      </w:r>
      <w:proofErr w:type="spellStart"/>
      <w:r w:rsidRPr="009E70F2">
        <w:rPr>
          <w:rFonts w:ascii="Sylfaen" w:hAnsi="Sylfaen"/>
        </w:rPr>
        <w:t>ლარზე</w:t>
      </w:r>
      <w:proofErr w:type="spellEnd"/>
      <w:r w:rsidRPr="009E70F2">
        <w:rPr>
          <w:rFonts w:ascii="Sylfaen" w:hAnsi="Sylfaen"/>
        </w:rPr>
        <w:t xml:space="preserve"> </w:t>
      </w:r>
      <w:proofErr w:type="spellStart"/>
      <w:r w:rsidRPr="009E70F2">
        <w:rPr>
          <w:rFonts w:ascii="Sylfaen" w:hAnsi="Sylfaen"/>
        </w:rPr>
        <w:t>მეტი</w:t>
      </w:r>
      <w:proofErr w:type="spellEnd"/>
      <w:r w:rsidRPr="009E70F2">
        <w:rPr>
          <w:rFonts w:ascii="Sylfaen" w:hAnsi="Sylfaen"/>
        </w:rPr>
        <w:t xml:space="preserve"> </w:t>
      </w:r>
      <w:proofErr w:type="spellStart"/>
      <w:r w:rsidRPr="009E70F2">
        <w:rPr>
          <w:rFonts w:ascii="Sylfaen" w:hAnsi="Sylfaen"/>
        </w:rPr>
        <w:t>ღირებულების</w:t>
      </w:r>
      <w:proofErr w:type="spellEnd"/>
      <w:r w:rsidRPr="009E70F2">
        <w:rPr>
          <w:rFonts w:ascii="Sylfaen" w:hAnsi="Sylfaen"/>
        </w:rPr>
        <w:t xml:space="preserve"> </w:t>
      </w:r>
      <w:proofErr w:type="spellStart"/>
      <w:r w:rsidRPr="009E70F2">
        <w:rPr>
          <w:rFonts w:ascii="Sylfaen" w:hAnsi="Sylfaen"/>
        </w:rPr>
        <w:t>საინვესტიციო</w:t>
      </w:r>
      <w:proofErr w:type="spellEnd"/>
      <w:r w:rsidRPr="009E70F2">
        <w:rPr>
          <w:rFonts w:ascii="Sylfaen" w:hAnsi="Sylfaen"/>
        </w:rPr>
        <w:t xml:space="preserve"> </w:t>
      </w:r>
      <w:proofErr w:type="spellStart"/>
      <w:r w:rsidRPr="009E70F2">
        <w:rPr>
          <w:rFonts w:ascii="Sylfaen" w:hAnsi="Sylfaen"/>
        </w:rPr>
        <w:t>პროექტების</w:t>
      </w:r>
      <w:proofErr w:type="spellEnd"/>
      <w:r w:rsidRPr="009E70F2">
        <w:rPr>
          <w:rFonts w:ascii="Sylfaen" w:hAnsi="Sylfaen"/>
        </w:rPr>
        <w:t xml:space="preserve"> </w:t>
      </w:r>
      <w:proofErr w:type="spellStart"/>
      <w:r w:rsidRPr="009E70F2">
        <w:rPr>
          <w:rFonts w:ascii="Sylfaen" w:hAnsi="Sylfaen"/>
        </w:rPr>
        <w:t>მომზადების</w:t>
      </w:r>
      <w:proofErr w:type="spellEnd"/>
      <w:r w:rsidRPr="009E70F2">
        <w:rPr>
          <w:rFonts w:ascii="Sylfaen" w:hAnsi="Sylfaen"/>
        </w:rPr>
        <w:t xml:space="preserve">, </w:t>
      </w:r>
      <w:proofErr w:type="spellStart"/>
      <w:r w:rsidRPr="009E70F2">
        <w:rPr>
          <w:rFonts w:ascii="Sylfaen" w:hAnsi="Sylfaen"/>
        </w:rPr>
        <w:t>წინასწარი</w:t>
      </w:r>
      <w:proofErr w:type="spellEnd"/>
      <w:r w:rsidRPr="009E70F2">
        <w:rPr>
          <w:rFonts w:ascii="Sylfaen" w:hAnsi="Sylfaen"/>
        </w:rPr>
        <w:t xml:space="preserve"> </w:t>
      </w:r>
      <w:proofErr w:type="spellStart"/>
      <w:r w:rsidRPr="009E70F2">
        <w:rPr>
          <w:rFonts w:ascii="Sylfaen" w:hAnsi="Sylfaen"/>
        </w:rPr>
        <w:t>შერჩევი</w:t>
      </w:r>
      <w:proofErr w:type="spellEnd"/>
      <w:r w:rsidRPr="009E70F2">
        <w:rPr>
          <w:rFonts w:ascii="Sylfaen" w:hAnsi="Sylfaen"/>
          <w:lang w:val="ka-GE"/>
        </w:rPr>
        <w:t>ს</w:t>
      </w:r>
      <w:r w:rsidRPr="009E70F2">
        <w:rPr>
          <w:rFonts w:ascii="Sylfaen" w:hAnsi="Sylfaen"/>
        </w:rPr>
        <w:t xml:space="preserve">, </w:t>
      </w:r>
      <w:proofErr w:type="spellStart"/>
      <w:r w:rsidRPr="009E70F2">
        <w:rPr>
          <w:rFonts w:ascii="Sylfaen" w:hAnsi="Sylfaen"/>
        </w:rPr>
        <w:t>შეფასების</w:t>
      </w:r>
      <w:proofErr w:type="spellEnd"/>
      <w:r w:rsidRPr="009E70F2">
        <w:rPr>
          <w:rFonts w:ascii="Sylfaen" w:hAnsi="Sylfaen"/>
        </w:rPr>
        <w:t xml:space="preserve">, </w:t>
      </w:r>
      <w:proofErr w:type="spellStart"/>
      <w:r w:rsidRPr="009E70F2">
        <w:rPr>
          <w:rFonts w:ascii="Sylfaen" w:hAnsi="Sylfaen"/>
        </w:rPr>
        <w:t>ბიუჯეტირების</w:t>
      </w:r>
      <w:proofErr w:type="spellEnd"/>
      <w:r w:rsidRPr="009E70F2">
        <w:rPr>
          <w:rFonts w:ascii="Sylfaen" w:hAnsi="Sylfaen"/>
        </w:rPr>
        <w:t xml:space="preserve">, </w:t>
      </w:r>
      <w:proofErr w:type="spellStart"/>
      <w:r w:rsidRPr="009E70F2">
        <w:rPr>
          <w:rFonts w:ascii="Sylfaen" w:hAnsi="Sylfaen"/>
        </w:rPr>
        <w:t>განხორციელების</w:t>
      </w:r>
      <w:proofErr w:type="spellEnd"/>
      <w:r w:rsidRPr="009E70F2">
        <w:rPr>
          <w:rFonts w:ascii="Sylfaen" w:hAnsi="Sylfaen"/>
        </w:rPr>
        <w:t xml:space="preserve">, </w:t>
      </w:r>
      <w:proofErr w:type="spellStart"/>
      <w:r w:rsidRPr="009E70F2">
        <w:rPr>
          <w:rFonts w:ascii="Sylfaen" w:hAnsi="Sylfaen"/>
        </w:rPr>
        <w:t>მონიტორინგის</w:t>
      </w:r>
      <w:proofErr w:type="spellEnd"/>
      <w:r w:rsidRPr="009E70F2">
        <w:rPr>
          <w:rFonts w:ascii="Sylfaen" w:hAnsi="Sylfaen"/>
        </w:rPr>
        <w:t xml:space="preserve"> </w:t>
      </w:r>
      <w:proofErr w:type="spellStart"/>
      <w:r w:rsidRPr="009E70F2">
        <w:rPr>
          <w:rFonts w:ascii="Sylfaen" w:hAnsi="Sylfaen"/>
        </w:rPr>
        <w:t>და</w:t>
      </w:r>
      <w:proofErr w:type="spellEnd"/>
      <w:r w:rsidRPr="009E70F2">
        <w:rPr>
          <w:rFonts w:ascii="Sylfaen" w:hAnsi="Sylfaen"/>
        </w:rPr>
        <w:t xml:space="preserve"> </w:t>
      </w:r>
      <w:proofErr w:type="spellStart"/>
      <w:r w:rsidRPr="009E70F2">
        <w:rPr>
          <w:rFonts w:ascii="Sylfaen" w:hAnsi="Sylfaen"/>
        </w:rPr>
        <w:t>განხორციელების</w:t>
      </w:r>
      <w:proofErr w:type="spellEnd"/>
      <w:r w:rsidRPr="009E70F2">
        <w:rPr>
          <w:rFonts w:ascii="Sylfaen" w:hAnsi="Sylfaen"/>
        </w:rPr>
        <w:t xml:space="preserve"> </w:t>
      </w:r>
      <w:proofErr w:type="spellStart"/>
      <w:r w:rsidR="00197EB6" w:rsidRPr="009E70F2">
        <w:rPr>
          <w:rFonts w:ascii="Sylfaen" w:hAnsi="Sylfaen"/>
        </w:rPr>
        <w:t>შემდგომი</w:t>
      </w:r>
      <w:proofErr w:type="spellEnd"/>
      <w:r w:rsidRPr="009E70F2">
        <w:rPr>
          <w:rFonts w:ascii="Sylfaen" w:hAnsi="Sylfaen"/>
        </w:rPr>
        <w:t xml:space="preserve"> </w:t>
      </w:r>
      <w:proofErr w:type="spellStart"/>
      <w:r w:rsidRPr="009E70F2">
        <w:rPr>
          <w:rFonts w:ascii="Sylfaen" w:hAnsi="Sylfaen"/>
        </w:rPr>
        <w:t>შეფასების</w:t>
      </w:r>
      <w:proofErr w:type="spellEnd"/>
      <w:r w:rsidRPr="009E70F2">
        <w:rPr>
          <w:rFonts w:ascii="Sylfaen" w:hAnsi="Sylfaen"/>
        </w:rPr>
        <w:t xml:space="preserve"> </w:t>
      </w:r>
      <w:proofErr w:type="spellStart"/>
      <w:r w:rsidRPr="009E70F2">
        <w:rPr>
          <w:rFonts w:ascii="Sylfaen" w:hAnsi="Sylfaen"/>
        </w:rPr>
        <w:t>პროცესებს</w:t>
      </w:r>
      <w:proofErr w:type="spellEnd"/>
      <w:r w:rsidRPr="009E70F2">
        <w:rPr>
          <w:rFonts w:ascii="Sylfaen" w:hAnsi="Sylfaen"/>
        </w:rPr>
        <w:t>.</w:t>
      </w:r>
    </w:p>
    <w:p w14:paraId="28A82FA0" w14:textId="77777777" w:rsidR="004A55DB" w:rsidRPr="009E70F2" w:rsidRDefault="004A55DB" w:rsidP="004A55DB">
      <w:pPr>
        <w:spacing w:after="0"/>
        <w:ind w:firstLine="720"/>
        <w:jc w:val="both"/>
        <w:rPr>
          <w:rFonts w:ascii="Sylfaen" w:hAnsi="Sylfaen"/>
        </w:rPr>
      </w:pPr>
      <w:r w:rsidRPr="009E70F2">
        <w:rPr>
          <w:rFonts w:ascii="Sylfaen" w:hAnsi="Sylfaen"/>
          <w:lang w:val="ka-GE"/>
        </w:rPr>
        <w:t>ს</w:t>
      </w:r>
      <w:proofErr w:type="spellStart"/>
      <w:r w:rsidRPr="009E70F2">
        <w:rPr>
          <w:rFonts w:ascii="Sylfaen" w:hAnsi="Sylfaen"/>
        </w:rPr>
        <w:t>აინვესტიციო</w:t>
      </w:r>
      <w:proofErr w:type="spellEnd"/>
      <w:r w:rsidRPr="009E70F2">
        <w:rPr>
          <w:rFonts w:ascii="Sylfaen" w:hAnsi="Sylfaen"/>
        </w:rPr>
        <w:t xml:space="preserve"> </w:t>
      </w:r>
      <w:proofErr w:type="spellStart"/>
      <w:r w:rsidRPr="009E70F2">
        <w:rPr>
          <w:rFonts w:ascii="Sylfaen" w:hAnsi="Sylfaen"/>
        </w:rPr>
        <w:t>პროექტების</w:t>
      </w:r>
      <w:proofErr w:type="spellEnd"/>
      <w:r w:rsidRPr="009E70F2">
        <w:rPr>
          <w:rFonts w:ascii="Sylfaen" w:hAnsi="Sylfaen"/>
        </w:rPr>
        <w:t xml:space="preserve"> </w:t>
      </w:r>
      <w:proofErr w:type="spellStart"/>
      <w:r w:rsidRPr="009E70F2">
        <w:rPr>
          <w:rFonts w:ascii="Sylfaen" w:hAnsi="Sylfaen"/>
        </w:rPr>
        <w:t>მართვის</w:t>
      </w:r>
      <w:proofErr w:type="spellEnd"/>
      <w:r w:rsidRPr="009E70F2">
        <w:rPr>
          <w:rFonts w:ascii="Sylfaen" w:hAnsi="Sylfaen"/>
        </w:rPr>
        <w:t xml:space="preserve"> </w:t>
      </w:r>
      <w:r w:rsidRPr="009E70F2">
        <w:rPr>
          <w:rFonts w:ascii="Sylfaen" w:hAnsi="Sylfaen"/>
          <w:lang w:val="ka-GE"/>
        </w:rPr>
        <w:t>სრულყოფილად</w:t>
      </w:r>
      <w:r w:rsidRPr="009E70F2">
        <w:rPr>
          <w:rFonts w:ascii="Sylfaen" w:hAnsi="Sylfaen"/>
        </w:rPr>
        <w:t xml:space="preserve"> </w:t>
      </w:r>
      <w:proofErr w:type="spellStart"/>
      <w:r w:rsidRPr="009E70F2">
        <w:rPr>
          <w:rFonts w:ascii="Sylfaen" w:hAnsi="Sylfaen"/>
        </w:rPr>
        <w:t>დანერგვის</w:t>
      </w:r>
      <w:proofErr w:type="spellEnd"/>
      <w:r w:rsidRPr="009E70F2">
        <w:rPr>
          <w:rFonts w:ascii="Sylfaen" w:hAnsi="Sylfaen"/>
        </w:rPr>
        <w:t xml:space="preserve"> </w:t>
      </w:r>
      <w:proofErr w:type="spellStart"/>
      <w:r w:rsidRPr="009E70F2">
        <w:rPr>
          <w:rFonts w:ascii="Sylfaen" w:hAnsi="Sylfaen"/>
        </w:rPr>
        <w:t>შედეგად</w:t>
      </w:r>
      <w:proofErr w:type="spellEnd"/>
      <w:r w:rsidRPr="009E70F2">
        <w:rPr>
          <w:rFonts w:ascii="Sylfaen" w:hAnsi="Sylfaen"/>
        </w:rPr>
        <w:t xml:space="preserve"> </w:t>
      </w:r>
      <w:r w:rsidRPr="009E70F2">
        <w:rPr>
          <w:rFonts w:ascii="Sylfaen" w:hAnsi="Sylfaen"/>
          <w:lang w:val="ka-GE"/>
        </w:rPr>
        <w:t xml:space="preserve">გაუმჯობესდება </w:t>
      </w:r>
      <w:proofErr w:type="spellStart"/>
      <w:r w:rsidRPr="009E70F2">
        <w:rPr>
          <w:rFonts w:ascii="Sylfaen" w:hAnsi="Sylfaen"/>
        </w:rPr>
        <w:t>საინვესტიციო</w:t>
      </w:r>
      <w:proofErr w:type="spellEnd"/>
      <w:r w:rsidRPr="009E70F2">
        <w:rPr>
          <w:rFonts w:ascii="Sylfaen" w:hAnsi="Sylfaen"/>
        </w:rPr>
        <w:t xml:space="preserve"> </w:t>
      </w:r>
      <w:proofErr w:type="spellStart"/>
      <w:r w:rsidRPr="009E70F2">
        <w:rPr>
          <w:rFonts w:ascii="Sylfaen" w:hAnsi="Sylfaen"/>
        </w:rPr>
        <w:t>პროექტების</w:t>
      </w:r>
      <w:proofErr w:type="spellEnd"/>
      <w:r w:rsidRPr="009E70F2">
        <w:rPr>
          <w:rFonts w:ascii="Sylfaen" w:hAnsi="Sylfaen"/>
          <w:lang w:val="ka-GE"/>
        </w:rPr>
        <w:t xml:space="preserve"> შერჩევის მექანიზმები და უზრუნველყოფილი იქნება ობიექტურ ანალიზზე დაფუძნებული პროექტების გათვალისწინება ბიუჯეტში. აღნიშნული კი თავის მხრივ </w:t>
      </w:r>
      <w:proofErr w:type="spellStart"/>
      <w:r w:rsidRPr="009E70F2">
        <w:rPr>
          <w:rFonts w:ascii="Sylfaen" w:hAnsi="Sylfaen"/>
        </w:rPr>
        <w:t>გა</w:t>
      </w:r>
      <w:proofErr w:type="spellEnd"/>
      <w:r w:rsidR="00197EB6" w:rsidRPr="009E70F2">
        <w:rPr>
          <w:rFonts w:ascii="Sylfaen" w:hAnsi="Sylfaen"/>
          <w:lang w:val="ka-GE"/>
        </w:rPr>
        <w:t>ა</w:t>
      </w:r>
      <w:proofErr w:type="spellStart"/>
      <w:r w:rsidRPr="009E70F2">
        <w:rPr>
          <w:rFonts w:ascii="Sylfaen" w:hAnsi="Sylfaen"/>
        </w:rPr>
        <w:t>უმჯობეს</w:t>
      </w:r>
      <w:proofErr w:type="spellEnd"/>
      <w:r w:rsidRPr="009E70F2">
        <w:rPr>
          <w:rFonts w:ascii="Sylfaen" w:hAnsi="Sylfaen"/>
          <w:lang w:val="ka-GE"/>
        </w:rPr>
        <w:t>ებს</w:t>
      </w:r>
      <w:r w:rsidRPr="009E70F2">
        <w:rPr>
          <w:rFonts w:ascii="Sylfaen" w:hAnsi="Sylfaen"/>
        </w:rPr>
        <w:t xml:space="preserve"> </w:t>
      </w:r>
      <w:proofErr w:type="spellStart"/>
      <w:r w:rsidRPr="009E70F2">
        <w:rPr>
          <w:rFonts w:ascii="Sylfaen" w:hAnsi="Sylfaen"/>
        </w:rPr>
        <w:t>საშუალოვადიან</w:t>
      </w:r>
      <w:proofErr w:type="spellEnd"/>
      <w:r w:rsidRPr="009E70F2">
        <w:rPr>
          <w:rFonts w:ascii="Sylfaen" w:hAnsi="Sylfaen"/>
        </w:rPr>
        <w:t xml:space="preserve"> </w:t>
      </w:r>
      <w:proofErr w:type="spellStart"/>
      <w:r w:rsidRPr="009E70F2">
        <w:rPr>
          <w:rFonts w:ascii="Sylfaen" w:hAnsi="Sylfaen"/>
        </w:rPr>
        <w:t>დაგეგმვას</w:t>
      </w:r>
      <w:proofErr w:type="spellEnd"/>
      <w:r w:rsidRPr="009E70F2">
        <w:rPr>
          <w:rFonts w:ascii="Sylfaen" w:hAnsi="Sylfaen"/>
        </w:rPr>
        <w:t xml:space="preserve"> </w:t>
      </w:r>
      <w:proofErr w:type="spellStart"/>
      <w:r w:rsidRPr="009E70F2">
        <w:rPr>
          <w:rFonts w:ascii="Sylfaen" w:hAnsi="Sylfaen"/>
        </w:rPr>
        <w:t>და</w:t>
      </w:r>
      <w:proofErr w:type="spellEnd"/>
      <w:r w:rsidRPr="009E70F2">
        <w:rPr>
          <w:rFonts w:ascii="Sylfaen" w:hAnsi="Sylfaen"/>
        </w:rPr>
        <w:t xml:space="preserve"> </w:t>
      </w:r>
      <w:proofErr w:type="spellStart"/>
      <w:r w:rsidRPr="009E70F2">
        <w:rPr>
          <w:rFonts w:ascii="Sylfaen" w:hAnsi="Sylfaen"/>
        </w:rPr>
        <w:t>სახელმწიფო</w:t>
      </w:r>
      <w:proofErr w:type="spellEnd"/>
      <w:r w:rsidRPr="009E70F2">
        <w:rPr>
          <w:rFonts w:ascii="Sylfaen" w:hAnsi="Sylfaen"/>
        </w:rPr>
        <w:t xml:space="preserve"> </w:t>
      </w:r>
      <w:proofErr w:type="spellStart"/>
      <w:r w:rsidRPr="009E70F2">
        <w:rPr>
          <w:rFonts w:ascii="Sylfaen" w:hAnsi="Sylfaen"/>
        </w:rPr>
        <w:t>ფინანსების</w:t>
      </w:r>
      <w:proofErr w:type="spellEnd"/>
      <w:r w:rsidRPr="009E70F2">
        <w:rPr>
          <w:rFonts w:ascii="Sylfaen" w:hAnsi="Sylfaen"/>
        </w:rPr>
        <w:t xml:space="preserve"> </w:t>
      </w:r>
      <w:proofErr w:type="spellStart"/>
      <w:r w:rsidRPr="009E70F2">
        <w:rPr>
          <w:rFonts w:ascii="Sylfaen" w:hAnsi="Sylfaen"/>
        </w:rPr>
        <w:t>ეფექტიანად</w:t>
      </w:r>
      <w:proofErr w:type="spellEnd"/>
      <w:r w:rsidRPr="009E70F2">
        <w:rPr>
          <w:rFonts w:ascii="Sylfaen" w:hAnsi="Sylfaen"/>
        </w:rPr>
        <w:t xml:space="preserve"> </w:t>
      </w:r>
      <w:proofErr w:type="spellStart"/>
      <w:r w:rsidRPr="009E70F2">
        <w:rPr>
          <w:rFonts w:ascii="Sylfaen" w:hAnsi="Sylfaen"/>
        </w:rPr>
        <w:t>გამოყენება</w:t>
      </w:r>
      <w:proofErr w:type="spellEnd"/>
      <w:r w:rsidRPr="009E70F2">
        <w:rPr>
          <w:rFonts w:ascii="Sylfaen" w:hAnsi="Sylfaen"/>
          <w:lang w:val="ka-GE"/>
        </w:rPr>
        <w:t>ს</w:t>
      </w:r>
      <w:r w:rsidRPr="009E70F2">
        <w:rPr>
          <w:rFonts w:ascii="Sylfaen" w:hAnsi="Sylfaen"/>
        </w:rPr>
        <w:t>.</w:t>
      </w:r>
    </w:p>
    <w:p w14:paraId="5737D834"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დანერგვა კომპლექსური პროცესია, დაკავშირებულია მთელ რიგ სირთულეებთან შესაბამისი ცოდნის მიღების</w:t>
      </w:r>
      <w:r w:rsidR="00197EB6" w:rsidRPr="009E70F2">
        <w:rPr>
          <w:rFonts w:ascii="Sylfaen" w:hAnsi="Sylfaen"/>
          <w:lang w:val="ka-GE"/>
        </w:rPr>
        <w:t>ა</w:t>
      </w:r>
      <w:r w:rsidRPr="009E70F2">
        <w:rPr>
          <w:rFonts w:ascii="Sylfaen" w:hAnsi="Sylfaen"/>
          <w:lang w:val="ka-GE"/>
        </w:rPr>
        <w:t xml:space="preserve"> და ტრენინგების საჭიროების </w:t>
      </w:r>
      <w:r w:rsidR="00197EB6" w:rsidRPr="009E70F2">
        <w:rPr>
          <w:rFonts w:ascii="Sylfaen" w:hAnsi="Sylfaen"/>
          <w:lang w:val="ka-GE"/>
        </w:rPr>
        <w:t xml:space="preserve">კუთხით. </w:t>
      </w:r>
      <w:r w:rsidRPr="009E70F2">
        <w:rPr>
          <w:rFonts w:ascii="Sylfaen" w:hAnsi="Sylfaen"/>
          <w:lang w:val="ka-GE"/>
        </w:rPr>
        <w:t xml:space="preserve">ამ მიზნით 2017 წლიდან შესაძლებლობების ფარგლებში, დონორების (WB, USAID, EU, GIZ და სხვა) მხარდაჭერით, </w:t>
      </w:r>
      <w:r w:rsidR="00842711" w:rsidRPr="009E70F2">
        <w:rPr>
          <w:rFonts w:ascii="Sylfaen" w:hAnsi="Sylfaen"/>
          <w:lang w:val="ka-GE"/>
        </w:rPr>
        <w:t xml:space="preserve">უკვე ჩატარდა </w:t>
      </w:r>
      <w:r w:rsidRPr="009E70F2">
        <w:rPr>
          <w:rFonts w:ascii="Sylfaen" w:hAnsi="Sylfaen"/>
          <w:lang w:val="ka-GE"/>
        </w:rPr>
        <w:t>არაერთი ტრენინგი და სამუშაო შეხვედრა საქართველოს სამინისტროების და მუნიციპალიტეტების წარმომადგენლებისთვის და აქტიურად გრძელდება მუშაობა ამ მიმართულებით.</w:t>
      </w:r>
    </w:p>
    <w:p w14:paraId="146E1CE2"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თანმიმდევრული დანერგვის მიზნით, საქართველოს ფინანსთა სამინისტროს მოთხოვნით 2018 წელს საერთაშორისო სავალუტო ფონდის (</w:t>
      </w:r>
      <w:r w:rsidRPr="009E70F2">
        <w:rPr>
          <w:rFonts w:ascii="Sylfaen" w:hAnsi="Sylfaen"/>
        </w:rPr>
        <w:t>IMF)</w:t>
      </w:r>
      <w:r w:rsidRPr="009E70F2">
        <w:rPr>
          <w:rFonts w:ascii="Sylfaen" w:hAnsi="Sylfaen"/>
          <w:lang w:val="ka-GE"/>
        </w:rPr>
        <w:t xml:space="preserve"> ტექნიკური დახმარების მისიის ფარგლებში მომზადდა საინვესტიციო პროექტების მართვის შეფასების დოკუმენტი </w:t>
      </w:r>
      <w:r w:rsidRPr="009E70F2">
        <w:rPr>
          <w:rFonts w:ascii="Sylfaen" w:hAnsi="Sylfaen"/>
        </w:rPr>
        <w:t>(Public Investment Management Assessment Report  -</w:t>
      </w:r>
      <w:r w:rsidRPr="009E70F2">
        <w:rPr>
          <w:rFonts w:ascii="Sylfaen" w:hAnsi="Sylfaen"/>
          <w:lang w:val="ka-GE"/>
        </w:rPr>
        <w:t xml:space="preserve"> </w:t>
      </w:r>
      <w:r w:rsidRPr="009E70F2">
        <w:rPr>
          <w:rFonts w:ascii="Sylfaen" w:hAnsi="Sylfaen"/>
        </w:rPr>
        <w:t xml:space="preserve">PIMA), </w:t>
      </w:r>
      <w:r w:rsidRPr="009E70F2">
        <w:rPr>
          <w:rFonts w:ascii="Sylfaen" w:hAnsi="Sylfaen"/>
          <w:lang w:val="ka-GE"/>
        </w:rPr>
        <w:t>შემუშავდა რეკომენდაციები და სამოქმედო გეგმა 2018-2021 წლებისთვის.</w:t>
      </w:r>
    </w:p>
    <w:p w14:paraId="5F56C358"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 xml:space="preserve">საქართველოს ფინანსთა მინისტრის 2018 წლის 8 ოქტომბრის №385 ბრძანებით საქართველოს ფინანსთა სამინისტროში შეიქმნა სამუშაო ჯგუფი საინვესტიციო პროექტების შეფასების </w:t>
      </w:r>
      <w:r w:rsidR="00842711" w:rsidRPr="009E70F2">
        <w:rPr>
          <w:rFonts w:ascii="Sylfaen" w:hAnsi="Sylfaen"/>
          <w:lang w:val="ka-GE"/>
        </w:rPr>
        <w:t xml:space="preserve">და </w:t>
      </w:r>
      <w:r w:rsidRPr="009E70F2">
        <w:rPr>
          <w:rFonts w:ascii="Sylfaen" w:hAnsi="Sylfaen"/>
          <w:lang w:val="ka-GE"/>
        </w:rPr>
        <w:t>შესაბამისი ღონისძიებების შესასრულებლად. დონორების მხარდაჭერით საქართველოს ფინანსთა სამინისტროს ეხმარება როგორც საერთაშორისო</w:t>
      </w:r>
      <w:r w:rsidR="00842711" w:rsidRPr="009E70F2">
        <w:rPr>
          <w:rFonts w:ascii="Sylfaen" w:hAnsi="Sylfaen"/>
          <w:lang w:val="ka-GE"/>
        </w:rPr>
        <w:t>, აგრეთვე</w:t>
      </w:r>
      <w:r w:rsidRPr="009E70F2">
        <w:rPr>
          <w:rFonts w:ascii="Sylfaen" w:hAnsi="Sylfaen"/>
          <w:lang w:val="ka-GE"/>
        </w:rPr>
        <w:t xml:space="preserve"> ადგილობრივი ექსპერტი აღნიშნული სისტემის დანერგვასა და მეთოდოლოგიური მითითებების</w:t>
      </w:r>
      <w:r w:rsidRPr="009E70F2">
        <w:rPr>
          <w:rFonts w:ascii="Sylfaen" w:hAnsi="Sylfaen"/>
        </w:rPr>
        <w:t xml:space="preserve"> </w:t>
      </w:r>
      <w:r w:rsidRPr="009E70F2">
        <w:rPr>
          <w:rFonts w:ascii="Sylfaen" w:hAnsi="Sylfaen"/>
          <w:lang w:val="ka-GE"/>
        </w:rPr>
        <w:t>დახვეწაში.</w:t>
      </w:r>
    </w:p>
    <w:p w14:paraId="1E90FE7B" w14:textId="77777777" w:rsidR="00CE0D1A" w:rsidRPr="009E70F2" w:rsidRDefault="005B61E7" w:rsidP="00CE0D1A">
      <w:pPr>
        <w:spacing w:after="0"/>
        <w:ind w:firstLine="709"/>
        <w:jc w:val="both"/>
        <w:rPr>
          <w:rFonts w:ascii="Sylfaen" w:hAnsi="Sylfaen"/>
          <w:lang w:val="ka-GE"/>
        </w:rPr>
      </w:pPr>
      <w:r w:rsidRPr="009E70F2">
        <w:rPr>
          <w:rFonts w:ascii="Sylfaen" w:hAnsi="Sylfaen"/>
          <w:lang w:val="ka-GE"/>
        </w:rPr>
        <w:t>2019 წელს განხორციელდა ცვლილება „საინვესტიციო პროექტების მართვის გზამკვლევის დამტკიცების თაობაზე“ საქართველოს მთავრობის 2016 წლის 22 აპრილის №191 დადგენილებაში</w:t>
      </w:r>
      <w:r w:rsidR="00952C91" w:rsidRPr="009E70F2">
        <w:rPr>
          <w:rFonts w:ascii="Sylfaen" w:hAnsi="Sylfaen"/>
          <w:lang w:val="ka-GE"/>
        </w:rPr>
        <w:t xml:space="preserve"> </w:t>
      </w:r>
      <w:r w:rsidRPr="009E70F2">
        <w:rPr>
          <w:rFonts w:ascii="Sylfaen" w:hAnsi="Sylfaen"/>
          <w:lang w:val="ka-GE"/>
        </w:rPr>
        <w:t xml:space="preserve"> </w:t>
      </w:r>
      <w:r w:rsidR="00CE0D1A" w:rsidRPr="009E70F2">
        <w:rPr>
          <w:rFonts w:ascii="Sylfaen" w:hAnsi="Sylfaen"/>
          <w:lang w:val="ka-GE"/>
        </w:rPr>
        <w:t xml:space="preserve">(საქართველოს მთავრობის 2019 წლის 31 დეკემბრის N679 დადგენილება) </w:t>
      </w:r>
      <w:r w:rsidRPr="009E70F2">
        <w:rPr>
          <w:rFonts w:ascii="Sylfaen" w:hAnsi="Sylfaen"/>
          <w:lang w:val="ka-GE"/>
        </w:rPr>
        <w:t>და</w:t>
      </w:r>
      <w:r w:rsidR="00CE0D1A" w:rsidRPr="009E70F2">
        <w:rPr>
          <w:rFonts w:ascii="Sylfaen" w:hAnsi="Sylfaen"/>
          <w:lang w:val="ka-GE"/>
        </w:rPr>
        <w:t xml:space="preserve"> დაკორექტირდა მთელი რიგი რეგულაციები. კერძოდ: </w:t>
      </w:r>
    </w:p>
    <w:p w14:paraId="3B7F83A9"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cs="Sylfaen"/>
          <w:lang w:val="ka-GE"/>
        </w:rPr>
        <w:t xml:space="preserve">გზამკვლევი გავრცელდა </w:t>
      </w:r>
      <w:r w:rsidR="00952C91" w:rsidRPr="009E70F2">
        <w:rPr>
          <w:rFonts w:ascii="Sylfaen" w:hAnsi="Sylfaen" w:cs="Sylfaen"/>
          <w:lang w:val="ka-GE"/>
        </w:rPr>
        <w:t xml:space="preserve">ყველა საინვესტიციო/კაპიტალურ პროექტზე, რომლის ღირებულება შეადგენს ან აღემატება 5 მლნ ლარს დაფინანსების წყაროს მიუხედავად (მ.შ. </w:t>
      </w:r>
      <w:r w:rsidR="00952C91" w:rsidRPr="009E70F2">
        <w:rPr>
          <w:rFonts w:ascii="Sylfaen" w:hAnsi="Sylfaen" w:cs="Sylfaen"/>
          <w:lang w:val="ka-GE"/>
        </w:rPr>
        <w:lastRenderedPageBreak/>
        <w:t xml:space="preserve">დონორების მიერ დაფინანსებული პროექტები  </w:t>
      </w:r>
      <w:r w:rsidRPr="009E70F2">
        <w:rPr>
          <w:rFonts w:ascii="Sylfaen" w:hAnsi="Sylfaen" w:cs="Sylfaen"/>
          <w:lang w:val="ka-GE"/>
        </w:rPr>
        <w:t xml:space="preserve">და სახელმწიფო საწარმოების სახსრებით დაფინანსებულ პროექტებზე. ამასთან, </w:t>
      </w:r>
      <w:r w:rsidRPr="009E70F2">
        <w:rPr>
          <w:rFonts w:ascii="Sylfaen" w:hAnsi="Sylfaen"/>
          <w:lang w:val="ka-GE"/>
        </w:rPr>
        <w:t>სახელმწიფო კორპორაციებზე გზამკვლევი გავრცელდება იმ შემთხვევაში თუ საინვესტიციო პროექტის მთლიანი ღირებულება აჭარბებს მისი აქტივების 10%-ს</w:t>
      </w:r>
      <w:r w:rsidR="00C95A11" w:rsidRPr="009E70F2">
        <w:rPr>
          <w:rFonts w:ascii="Sylfaen" w:hAnsi="Sylfaen"/>
          <w:lang w:val="ka-GE"/>
        </w:rPr>
        <w:t>)</w:t>
      </w:r>
      <w:r w:rsidRPr="009E70F2">
        <w:rPr>
          <w:rFonts w:ascii="Sylfaen" w:hAnsi="Sylfaen"/>
          <w:lang w:val="ka-GE"/>
        </w:rPr>
        <w:t>.</w:t>
      </w:r>
      <w:r w:rsidR="005B61E7" w:rsidRPr="009E70F2">
        <w:rPr>
          <w:rFonts w:ascii="Sylfaen" w:hAnsi="Sylfaen"/>
          <w:lang w:val="ka-GE"/>
        </w:rPr>
        <w:t xml:space="preserve"> </w:t>
      </w:r>
    </w:p>
    <w:p w14:paraId="25EAAF1B"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lang w:val="ka-GE"/>
        </w:rPr>
        <w:t xml:space="preserve">განისაზღვრა გარკვეული რეგულაციები  საჯარო და კერძო პარტნიორობის პროექტებთან მიმართებაში, მათ შორის ამ ტიპის პროექტების განხილვის პროცესი. </w:t>
      </w:r>
    </w:p>
    <w:p w14:paraId="374C67F1"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cs="Sylfaen"/>
          <w:lang w:val="ka-GE"/>
        </w:rPr>
        <w:t xml:space="preserve">გზამკვლევით დაზუსტდა და ნათლად განისაზღვრა საინვესტიციო პროექტების სასიცოცხლო ციკლის თითოეულ ეტაპზე საინვესტიციო პროექტების ინიციატორი და განმახორციელებელი მხარჯავი დაწესებულებების, ასევე, საქართველოს ფინანსთა სამინისტროს როლები და პასუხისმგებლობები. </w:t>
      </w:r>
    </w:p>
    <w:p w14:paraId="093C46D2"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cs="Sylfaen"/>
          <w:lang w:val="ka-GE"/>
        </w:rPr>
        <w:t>შეიქმნა საინვესტიციო პროექტების მართვის უწყებათაშორისი კომისია</w:t>
      </w:r>
      <w:r w:rsidR="00952C91" w:rsidRPr="009E70F2">
        <w:rPr>
          <w:rFonts w:ascii="Sylfaen" w:hAnsi="Sylfaen" w:cs="Sylfaen"/>
          <w:lang w:val="ka-GE"/>
        </w:rPr>
        <w:t>.</w:t>
      </w:r>
    </w:p>
    <w:p w14:paraId="68759797" w14:textId="724EE73A" w:rsidR="00952C91" w:rsidRPr="009E70F2" w:rsidRDefault="00952C91" w:rsidP="00952C91">
      <w:pPr>
        <w:spacing w:after="0"/>
        <w:ind w:firstLine="720"/>
        <w:jc w:val="both"/>
        <w:rPr>
          <w:rFonts w:ascii="Sylfaen" w:hAnsi="Sylfaen"/>
          <w:lang w:val="ka-GE"/>
        </w:rPr>
      </w:pPr>
      <w:r w:rsidRPr="009E70F2">
        <w:rPr>
          <w:rFonts w:ascii="Sylfaen" w:hAnsi="Sylfaen"/>
          <w:lang w:val="ka-GE"/>
        </w:rPr>
        <w:t xml:space="preserve">გარდა ზემოაღნიშნულისა, 2019 წელს განახლდა სამუშაო ჯგუფის შემადგენლობა და დამტკიცდა სამუშაო ჯგუფის დებულება </w:t>
      </w:r>
      <w:r w:rsidRPr="009E70F2">
        <w:rPr>
          <w:rFonts w:ascii="Sylfaen" w:hAnsi="Sylfaen" w:cs="Sylfaen"/>
          <w:lang w:val="ka-GE"/>
        </w:rPr>
        <w:t>ს</w:t>
      </w:r>
      <w:r w:rsidR="00935AE3" w:rsidRPr="009E70F2">
        <w:rPr>
          <w:rFonts w:ascii="Sylfaen" w:hAnsi="Sylfaen" w:cs="Sylfaen"/>
          <w:lang w:val="ka-GE"/>
        </w:rPr>
        <w:t>აქარ</w:t>
      </w:r>
      <w:r w:rsidRPr="009E70F2">
        <w:rPr>
          <w:rFonts w:ascii="Sylfaen" w:hAnsi="Sylfaen"/>
          <w:lang w:val="ka-GE"/>
        </w:rPr>
        <w:t>თველოს ფინანსთა მინისტრის 2019 წლის 26 დეკემბრის N411 ბრძანებით. აღნიშნული ბრძანებით დამტკიცდა საინვესტიციო/კაპიტალური პროექტების რეესტრის ფორმა. ასევე, მომზადდა საინვესტიციო/კაპიტალური პროექტების ელექტრონული მოდულის კონცეფცია</w:t>
      </w:r>
      <w:r w:rsidR="008E5AEA">
        <w:rPr>
          <w:rFonts w:ascii="Sylfaen" w:hAnsi="Sylfaen"/>
          <w:lang w:val="ka-GE"/>
        </w:rPr>
        <w:t>. დაგეგმილია აღნიშნული მოდულის</w:t>
      </w:r>
      <w:r w:rsidRPr="009E70F2">
        <w:rPr>
          <w:rFonts w:ascii="Sylfaen" w:hAnsi="Sylfaen"/>
          <w:lang w:val="ka-GE"/>
        </w:rPr>
        <w:t xml:space="preserve"> ინტეგრირება ბიუჯეტის მართვის ელექტრონულ პროგრამაში (</w:t>
      </w:r>
      <w:r w:rsidRPr="009E70F2">
        <w:rPr>
          <w:rFonts w:ascii="Sylfaen" w:hAnsi="Sylfaen"/>
          <w:lang w:val="en-GB"/>
        </w:rPr>
        <w:t>ebudget.ge).</w:t>
      </w:r>
    </w:p>
    <w:p w14:paraId="024569A1" w14:textId="77777777" w:rsidR="00DB2971" w:rsidRPr="005B3CB5"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დანერგვა მნიშვნელოვანი კომპონენტია ევროკავშირის ფინანსური დახმარების (</w:t>
      </w:r>
      <w:r w:rsidRPr="009E70F2">
        <w:rPr>
          <w:rFonts w:ascii="Sylfaen" w:hAnsi="Sylfaen"/>
        </w:rPr>
        <w:t xml:space="preserve">EU - </w:t>
      </w:r>
      <w:r w:rsidRPr="009E70F2">
        <w:rPr>
          <w:rFonts w:ascii="Sylfaen" w:hAnsi="Sylfaen"/>
          <w:lang w:val="ka-GE"/>
        </w:rPr>
        <w:t xml:space="preserve">ეკონომიკური მმართველობა და ფისკალური ანგარიშვალდებულება) </w:t>
      </w:r>
      <w:r w:rsidRPr="005B3CB5">
        <w:rPr>
          <w:rFonts w:ascii="Sylfaen" w:hAnsi="Sylfaen"/>
          <w:lang w:val="ka-GE"/>
        </w:rPr>
        <w:t xml:space="preserve">რეფორმის  ფარგლებში. </w:t>
      </w:r>
    </w:p>
    <w:p w14:paraId="3BF1FCF0" w14:textId="71306F56" w:rsidR="00DB2971" w:rsidRPr="005B3CB5" w:rsidRDefault="00DB2971" w:rsidP="004A55DB">
      <w:pPr>
        <w:spacing w:after="0"/>
        <w:ind w:firstLine="720"/>
        <w:jc w:val="both"/>
        <w:rPr>
          <w:rFonts w:ascii="Sylfaen" w:hAnsi="Sylfaen" w:cs="Sylfaen"/>
          <w:lang w:val="ka-GE"/>
        </w:rPr>
      </w:pPr>
      <w:r w:rsidRPr="005B3CB5">
        <w:rPr>
          <w:rFonts w:ascii="Sylfaen" w:hAnsi="Sylfaen"/>
          <w:lang w:val="ka-GE"/>
        </w:rPr>
        <w:t xml:space="preserve">ამასთან გასათვალისწინებელია, რომ </w:t>
      </w:r>
      <w:r w:rsidRPr="005B3CB5">
        <w:rPr>
          <w:rFonts w:ascii="Sylfaen" w:hAnsi="Sylfaen" w:cs="Sylfaen"/>
          <w:lang w:val="ka-GE"/>
        </w:rPr>
        <w:t>2020 წელს მსოფლიოში ახალი კორონავირუსის (COVID 19)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ისე ხარჯვით ნაწილებზე.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w:t>
      </w:r>
      <w:r w:rsidR="00935AE3" w:rsidRPr="005B3CB5">
        <w:rPr>
          <w:rFonts w:ascii="Sylfaen" w:hAnsi="Sylfaen" w:cs="Sylfaen"/>
          <w:lang w:val="ka-GE"/>
        </w:rPr>
        <w:t xml:space="preserve"> </w:t>
      </w:r>
      <w:r w:rsidRPr="005B3CB5">
        <w:rPr>
          <w:rFonts w:ascii="Sylfaen" w:hAnsi="Sylfaen" w:cs="Sylfaen"/>
          <w:lang w:val="ka-GE"/>
        </w:rPr>
        <w:t>მნიშვნელოვნად შეიზღუდა ბიუჯეტის ხარჯვითი ნაწილი</w:t>
      </w:r>
      <w:r w:rsidR="00935AE3" w:rsidRPr="005B3CB5">
        <w:rPr>
          <w:rFonts w:ascii="Sylfaen" w:hAnsi="Sylfaen" w:cs="Sylfaen"/>
          <w:lang w:val="ka-GE"/>
        </w:rPr>
        <w:t xml:space="preserve">. </w:t>
      </w:r>
      <w:r w:rsidRPr="005B3CB5">
        <w:rPr>
          <w:rFonts w:ascii="Sylfaen" w:hAnsi="Sylfaen" w:cs="Sylfaen"/>
          <w:lang w:val="ka-GE"/>
        </w:rPr>
        <w:t>შემცირდა ყველა ის პროგრამა, რომელთა არგანხორციელება ან/და დროში გადაწევა მნიშვნელოვნად არ დააზიანებდა შესაბამის სექტორს, მათ შორის ბუნებრივი ფაქტორების (პანდემიიდან გამომდინარე შეზღუდვები) გათვალისწინებით შეიზღუდა კულტურული, სპორტული და ტურიზმის მიმართულებით დაგეგმილი ღონისძიებები</w:t>
      </w:r>
      <w:r w:rsidR="00C04954" w:rsidRPr="005B3CB5">
        <w:rPr>
          <w:rFonts w:ascii="Sylfaen" w:hAnsi="Sylfaen" w:cs="Sylfaen"/>
          <w:lang w:val="ka-GE"/>
        </w:rPr>
        <w:t xml:space="preserve">. </w:t>
      </w:r>
      <w:r w:rsidRPr="005B3CB5">
        <w:rPr>
          <w:rFonts w:ascii="Sylfaen" w:hAnsi="Sylfaen" w:cs="Sylfaen"/>
          <w:lang w:val="ka-GE"/>
        </w:rPr>
        <w:t xml:space="preserve">კაპიტალური პროექტების ნაწილში </w:t>
      </w:r>
      <w:r w:rsidR="00935AE3" w:rsidRPr="005B3CB5">
        <w:rPr>
          <w:rFonts w:ascii="Sylfaen" w:hAnsi="Sylfaen" w:cs="Sylfaen"/>
          <w:lang w:val="ka-GE"/>
        </w:rPr>
        <w:t xml:space="preserve">მნიშვნელოვანი </w:t>
      </w:r>
      <w:r w:rsidRPr="005B3CB5">
        <w:rPr>
          <w:rFonts w:ascii="Sylfaen" w:hAnsi="Sylfaen" w:cs="Sylfaen"/>
          <w:lang w:val="ka-GE"/>
        </w:rPr>
        <w:t>შემცირება შეეხო ტურისტულ ინფრასტრუქტურას</w:t>
      </w:r>
      <w:r w:rsidR="00935AE3" w:rsidRPr="005B3CB5">
        <w:rPr>
          <w:rFonts w:ascii="Sylfaen" w:hAnsi="Sylfaen" w:cs="Sylfaen"/>
          <w:lang w:val="ka-GE"/>
        </w:rPr>
        <w:t>.</w:t>
      </w:r>
    </w:p>
    <w:p w14:paraId="4D81468D" w14:textId="63DDAE6F" w:rsidR="00DB2971" w:rsidRPr="009E70F2" w:rsidRDefault="00DB2971" w:rsidP="007320C7">
      <w:pPr>
        <w:spacing w:after="0"/>
        <w:ind w:firstLine="720"/>
        <w:jc w:val="both"/>
        <w:rPr>
          <w:rFonts w:ascii="Sylfaen" w:hAnsi="Sylfaen" w:cs="Sylfaen"/>
          <w:lang w:val="ka-GE"/>
        </w:rPr>
      </w:pPr>
      <w:r w:rsidRPr="005B3CB5">
        <w:rPr>
          <w:rFonts w:ascii="Sylfaen" w:hAnsi="Sylfaen" w:cs="Sylfaen"/>
          <w:lang w:val="ka-GE"/>
        </w:rPr>
        <w:t xml:space="preserve">შესაბამისად, </w:t>
      </w:r>
      <w:r w:rsidR="00935AE3" w:rsidRPr="005B3CB5">
        <w:rPr>
          <w:rFonts w:ascii="Sylfaen" w:hAnsi="Sylfaen" w:cs="Sylfaen"/>
          <w:lang w:val="ka-GE"/>
        </w:rPr>
        <w:t xml:space="preserve">შეფერხდა როგორც არსებული საინვესტიციო პროექტების განხორციელება, ასევე შეზღუდულია ახალი პროექტების დასაფინანსებლად საჭირო სახსრები. </w:t>
      </w:r>
      <w:r w:rsidRPr="005B3CB5">
        <w:rPr>
          <w:rFonts w:ascii="Sylfaen" w:hAnsi="Sylfaen" w:cs="Sylfaen"/>
          <w:lang w:val="ka-GE"/>
        </w:rPr>
        <w:t>მიუხედავად ამისა, განხორციელდა</w:t>
      </w:r>
      <w:r w:rsidR="00CE1047" w:rsidRPr="005B3CB5">
        <w:rPr>
          <w:rFonts w:ascii="Sylfaen" w:hAnsi="Sylfaen" w:cs="Sylfaen"/>
          <w:lang w:val="ka-GE"/>
        </w:rPr>
        <w:t xml:space="preserve"> 11 </w:t>
      </w:r>
      <w:r w:rsidR="007320C7" w:rsidRPr="005B3CB5">
        <w:rPr>
          <w:rFonts w:ascii="Sylfaen" w:hAnsi="Sylfaen" w:cs="Sylfaen"/>
          <w:lang w:val="ka-GE"/>
        </w:rPr>
        <w:t xml:space="preserve">ახალი </w:t>
      </w:r>
      <w:r w:rsidRPr="005B3CB5">
        <w:rPr>
          <w:rFonts w:ascii="Sylfaen" w:hAnsi="Sylfaen" w:cs="Sylfaen"/>
          <w:lang w:val="ka-GE"/>
        </w:rPr>
        <w:t xml:space="preserve">კაპიტალური პროექტის </w:t>
      </w:r>
      <w:r w:rsidR="007320C7" w:rsidRPr="005B3CB5">
        <w:rPr>
          <w:rFonts w:ascii="Sylfaen" w:hAnsi="Sylfaen" w:cs="Sylfaen"/>
          <w:lang w:val="ka-GE"/>
        </w:rPr>
        <w:t>შეფასება,  რომელთა ინიცირება განხორციელდა საქართველოს რეგიონული განვითარების და ინფრასტრუქტურის სამინისტროს, საქართველოს ეკონომიკის და მდგრადი განვითარების სამინისტროს</w:t>
      </w:r>
      <w:r w:rsidR="00CE1047" w:rsidRPr="005B3CB5">
        <w:rPr>
          <w:rFonts w:ascii="Sylfaen" w:hAnsi="Sylfaen" w:cs="Sylfaen"/>
          <w:lang w:val="ka-GE"/>
        </w:rPr>
        <w:t xml:space="preserve">, </w:t>
      </w:r>
      <w:r w:rsidR="007320C7" w:rsidRPr="005B3CB5">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w:t>
      </w:r>
      <w:r w:rsidR="00CE1047" w:rsidRPr="005B3CB5">
        <w:rPr>
          <w:rFonts w:ascii="Sylfaen" w:hAnsi="Sylfaen" w:cs="Sylfaen"/>
          <w:lang w:val="ka-GE"/>
        </w:rPr>
        <w:t xml:space="preserve">და სახალხო დამცველის აპარატის </w:t>
      </w:r>
      <w:r w:rsidR="007320C7" w:rsidRPr="005B3CB5">
        <w:rPr>
          <w:rFonts w:ascii="Sylfaen" w:hAnsi="Sylfaen" w:cs="Sylfaen"/>
          <w:lang w:val="ka-GE"/>
        </w:rPr>
        <w:t>მიერ.</w:t>
      </w:r>
    </w:p>
    <w:p w14:paraId="737C6503" w14:textId="56FEEC0A" w:rsidR="00952C91" w:rsidRDefault="00952C91" w:rsidP="004A55DB">
      <w:pPr>
        <w:spacing w:after="0"/>
        <w:ind w:firstLine="720"/>
        <w:jc w:val="both"/>
        <w:rPr>
          <w:rFonts w:ascii="Sylfaen" w:hAnsi="Sylfaen"/>
          <w:lang w:val="ka-GE"/>
        </w:rPr>
      </w:pPr>
    </w:p>
    <w:p w14:paraId="0CB21ADF" w14:textId="3A198D79" w:rsidR="005B3CB5" w:rsidRDefault="005B3CB5" w:rsidP="004A55DB">
      <w:pPr>
        <w:spacing w:after="0"/>
        <w:ind w:firstLine="720"/>
        <w:jc w:val="both"/>
        <w:rPr>
          <w:rFonts w:ascii="Sylfaen" w:hAnsi="Sylfaen"/>
          <w:lang w:val="ka-GE"/>
        </w:rPr>
      </w:pPr>
    </w:p>
    <w:p w14:paraId="015539FD" w14:textId="77777777" w:rsidR="005B3CB5" w:rsidRPr="009E70F2" w:rsidRDefault="005B3CB5" w:rsidP="004A55DB">
      <w:pPr>
        <w:spacing w:after="0"/>
        <w:ind w:firstLine="720"/>
        <w:jc w:val="both"/>
        <w:rPr>
          <w:rFonts w:ascii="Sylfaen" w:hAnsi="Sylfaen"/>
          <w:lang w:val="ka-GE"/>
        </w:rPr>
      </w:pPr>
    </w:p>
    <w:p w14:paraId="063C2379" w14:textId="21BC35CF" w:rsidR="004A55DB" w:rsidRDefault="006E1947" w:rsidP="005B3CB5">
      <w:pPr>
        <w:pStyle w:val="Heading2"/>
        <w:ind w:firstLine="720"/>
        <w:rPr>
          <w:rFonts w:ascii="Sylfaen" w:hAnsi="Sylfaen" w:cs="Sylfaen"/>
          <w:b/>
          <w:color w:val="00B050"/>
          <w:sz w:val="28"/>
          <w:szCs w:val="22"/>
          <w:lang w:val="ka-GE"/>
        </w:rPr>
      </w:pPr>
      <w:bookmarkStart w:id="1" w:name="_Toc57646404"/>
      <w:r w:rsidRPr="005B3CB5">
        <w:rPr>
          <w:rFonts w:ascii="Sylfaen" w:hAnsi="Sylfaen" w:cs="Sylfaen"/>
          <w:b/>
          <w:color w:val="00B050"/>
          <w:sz w:val="28"/>
          <w:szCs w:val="22"/>
          <w:lang w:val="ka-GE"/>
        </w:rPr>
        <w:lastRenderedPageBreak/>
        <w:t xml:space="preserve">საინვესტიციო/კაპიტალური </w:t>
      </w:r>
      <w:r w:rsidR="004A55DB" w:rsidRPr="005B3CB5">
        <w:rPr>
          <w:rFonts w:ascii="Sylfaen" w:hAnsi="Sylfaen" w:cs="Sylfaen"/>
          <w:b/>
          <w:color w:val="00B050"/>
          <w:sz w:val="28"/>
          <w:szCs w:val="22"/>
          <w:lang w:val="ka-GE"/>
        </w:rPr>
        <w:t>პროექტები</w:t>
      </w:r>
      <w:bookmarkEnd w:id="1"/>
    </w:p>
    <w:p w14:paraId="4C69085C" w14:textId="77777777" w:rsidR="005B3CB5" w:rsidRPr="005B3CB5" w:rsidRDefault="005B3CB5" w:rsidP="005B3CB5">
      <w:pPr>
        <w:rPr>
          <w:lang w:val="ka-GE"/>
        </w:rPr>
      </w:pPr>
    </w:p>
    <w:p w14:paraId="4C298457" w14:textId="77777777" w:rsidR="007320C7" w:rsidRPr="009E70F2" w:rsidRDefault="004A55DB" w:rsidP="004A55DB">
      <w:pPr>
        <w:spacing w:after="0"/>
        <w:jc w:val="both"/>
        <w:rPr>
          <w:rFonts w:ascii="Sylfaen" w:hAnsi="Sylfaen"/>
          <w:lang w:val="ka-GE"/>
        </w:rPr>
      </w:pPr>
      <w:r w:rsidRPr="009E70F2">
        <w:rPr>
          <w:rFonts w:ascii="Sylfaen" w:hAnsi="Sylfaen"/>
          <w:lang w:val="ka-GE"/>
        </w:rPr>
        <w:tab/>
        <w:t xml:space="preserve">საინვესტიციო პროექტების მართვის დანერგვის ციკლის ფარგლებში </w:t>
      </w:r>
      <w:r w:rsidR="00C95A11" w:rsidRPr="009E70F2">
        <w:rPr>
          <w:rFonts w:ascii="Sylfaen" w:hAnsi="Sylfaen"/>
          <w:lang w:val="ka-GE"/>
        </w:rPr>
        <w:t xml:space="preserve">პირველად 2020 წლის სახელმწიფო ბიუჯეტის პროექტის პაკეტის შემადგენელი ნაწილი გახდა ახალი საინვესტიციო პროექტების ეკონომიკური ანალიზები და წარედგინა </w:t>
      </w:r>
      <w:r w:rsidRPr="009E70F2">
        <w:rPr>
          <w:rFonts w:ascii="Sylfaen" w:hAnsi="Sylfaen"/>
          <w:lang w:val="ka-GE"/>
        </w:rPr>
        <w:t xml:space="preserve">საქართველოს </w:t>
      </w:r>
      <w:r w:rsidR="00C95A11" w:rsidRPr="009E70F2">
        <w:rPr>
          <w:rFonts w:ascii="Sylfaen" w:hAnsi="Sylfaen"/>
          <w:lang w:val="ka-GE"/>
        </w:rPr>
        <w:t>პარლამენტ</w:t>
      </w:r>
      <w:r w:rsidRPr="009E70F2">
        <w:rPr>
          <w:rFonts w:ascii="Sylfaen" w:hAnsi="Sylfaen"/>
          <w:lang w:val="ka-GE"/>
        </w:rPr>
        <w:t xml:space="preserve">ს </w:t>
      </w:r>
      <w:r w:rsidR="00C95A11" w:rsidRPr="009E70F2">
        <w:rPr>
          <w:rFonts w:ascii="Sylfaen" w:hAnsi="Sylfaen"/>
          <w:lang w:val="ka-GE"/>
        </w:rPr>
        <w:t>შემაჯამებელ</w:t>
      </w:r>
      <w:r w:rsidRPr="009E70F2">
        <w:rPr>
          <w:rFonts w:ascii="Sylfaen" w:hAnsi="Sylfaen"/>
          <w:lang w:val="ka-GE"/>
        </w:rPr>
        <w:t xml:space="preserve"> ანგარიშ</w:t>
      </w:r>
      <w:r w:rsidR="00C95A11" w:rsidRPr="009E70F2">
        <w:rPr>
          <w:rFonts w:ascii="Sylfaen" w:hAnsi="Sylfaen"/>
          <w:lang w:val="ka-GE"/>
        </w:rPr>
        <w:t>თან ერთად</w:t>
      </w:r>
      <w:r w:rsidRPr="009E70F2">
        <w:rPr>
          <w:rFonts w:ascii="Sylfaen" w:hAnsi="Sylfaen"/>
          <w:lang w:val="ka-GE"/>
        </w:rPr>
        <w:t xml:space="preserve">. </w:t>
      </w:r>
      <w:r w:rsidR="007320C7" w:rsidRPr="009E70F2">
        <w:rPr>
          <w:rFonts w:ascii="Sylfaen" w:hAnsi="Sylfaen"/>
          <w:lang w:val="ka-GE"/>
        </w:rPr>
        <w:t xml:space="preserve"> </w:t>
      </w:r>
    </w:p>
    <w:p w14:paraId="6FC6DDF6" w14:textId="65CC8326" w:rsidR="004A55DB" w:rsidRPr="009E70F2" w:rsidRDefault="007320C7" w:rsidP="007320C7">
      <w:pPr>
        <w:spacing w:after="0"/>
        <w:ind w:firstLine="720"/>
        <w:jc w:val="both"/>
        <w:rPr>
          <w:rFonts w:ascii="Sylfaen" w:hAnsi="Sylfaen"/>
          <w:lang w:val="ka-GE"/>
        </w:rPr>
      </w:pPr>
      <w:r w:rsidRPr="009E70F2">
        <w:rPr>
          <w:rFonts w:ascii="Sylfaen" w:hAnsi="Sylfaen"/>
          <w:lang w:val="ka-GE"/>
        </w:rPr>
        <w:t xml:space="preserve">წარმოდგენილი ინფორმაცია </w:t>
      </w:r>
      <w:r w:rsidR="004A55DB" w:rsidRPr="009E70F2">
        <w:rPr>
          <w:rFonts w:ascii="Sylfaen" w:hAnsi="Sylfaen"/>
          <w:lang w:val="ka-GE"/>
        </w:rPr>
        <w:t xml:space="preserve">აჯამებს სამუშაო ჯგუფის </w:t>
      </w:r>
      <w:r w:rsidR="004A55DB" w:rsidRPr="00771203">
        <w:rPr>
          <w:rFonts w:ascii="Sylfaen" w:hAnsi="Sylfaen"/>
          <w:lang w:val="ka-GE"/>
        </w:rPr>
        <w:t xml:space="preserve">მიერ განხილულ </w:t>
      </w:r>
      <w:r w:rsidR="00CE1047" w:rsidRPr="00771203">
        <w:rPr>
          <w:rFonts w:ascii="Sylfaen" w:hAnsi="Sylfaen"/>
          <w:lang w:val="ka-GE"/>
        </w:rPr>
        <w:t>11</w:t>
      </w:r>
      <w:r w:rsidR="004A55DB" w:rsidRPr="00771203">
        <w:rPr>
          <w:rFonts w:ascii="Sylfaen" w:hAnsi="Sylfaen"/>
          <w:lang w:val="ka-GE"/>
        </w:rPr>
        <w:t xml:space="preserve"> საინვესტიციო პროექტს</w:t>
      </w:r>
      <w:r w:rsidR="00CE1047" w:rsidRPr="00771203">
        <w:rPr>
          <w:rFonts w:ascii="Sylfaen" w:hAnsi="Sylfaen"/>
          <w:lang w:val="ka-GE"/>
        </w:rPr>
        <w:t xml:space="preserve">. </w:t>
      </w:r>
      <w:r w:rsidR="004A55DB" w:rsidRPr="00771203">
        <w:rPr>
          <w:rFonts w:ascii="Sylfaen" w:hAnsi="Sylfaen"/>
          <w:lang w:val="ka-GE"/>
        </w:rPr>
        <w:t>საინვესტიციო პროექტების ეკონომიკური ანალიზი ემყარება ინ</w:t>
      </w:r>
      <w:r w:rsidR="00842711" w:rsidRPr="00771203">
        <w:rPr>
          <w:rFonts w:ascii="Sylfaen" w:hAnsi="Sylfaen"/>
          <w:lang w:val="ka-GE"/>
        </w:rPr>
        <w:t>ი</w:t>
      </w:r>
      <w:r w:rsidR="004A55DB" w:rsidRPr="00771203">
        <w:rPr>
          <w:rFonts w:ascii="Sylfaen" w:hAnsi="Sylfaen"/>
          <w:lang w:val="ka-GE"/>
        </w:rPr>
        <w:t>ციატორი უწყების მიერ</w:t>
      </w:r>
      <w:r w:rsidR="004A55DB" w:rsidRPr="009E70F2">
        <w:rPr>
          <w:rFonts w:ascii="Sylfaen" w:hAnsi="Sylfaen"/>
          <w:lang w:val="ka-GE"/>
        </w:rPr>
        <w:t xml:space="preserve"> წარმოდგენილ დაშვებებს</w:t>
      </w:r>
      <w:r w:rsidR="00842711" w:rsidRPr="009E70F2">
        <w:rPr>
          <w:rFonts w:ascii="Sylfaen" w:hAnsi="Sylfaen"/>
          <w:lang w:val="ka-GE"/>
        </w:rPr>
        <w:t xml:space="preserve">. </w:t>
      </w:r>
    </w:p>
    <w:p w14:paraId="3B3E16D6" w14:textId="77777777" w:rsidR="004A55DB" w:rsidRPr="00C62DCE" w:rsidRDefault="004A55DB" w:rsidP="004A55DB">
      <w:pPr>
        <w:spacing w:after="0"/>
        <w:jc w:val="both"/>
        <w:rPr>
          <w:rFonts w:ascii="Sylfaen" w:hAnsi="Sylfaen"/>
          <w:lang w:val="ka-GE"/>
        </w:rPr>
      </w:pPr>
      <w:r w:rsidRPr="009E70F2">
        <w:rPr>
          <w:rFonts w:ascii="Sylfaen" w:hAnsi="Sylfaen"/>
          <w:lang w:val="ka-GE"/>
        </w:rPr>
        <w:tab/>
        <w:t>წინამდებარე დოკუმენტი მოიცავს მოკლე შემაჯამებელ ინფორმაციას ყველა პროექტთან მიმართებაში, მათ შორის ძირითად დაშვებებს, მსჯელობის ლოგიკას და ანალიზის შედეგებს (</w:t>
      </w:r>
      <w:r w:rsidRPr="009E70F2">
        <w:rPr>
          <w:rFonts w:ascii="Sylfaen" w:hAnsi="Sylfaen"/>
        </w:rPr>
        <w:t>NPV, IRR, ENPV, EIRR)</w:t>
      </w:r>
      <w:r w:rsidRPr="009E70F2">
        <w:rPr>
          <w:rFonts w:ascii="Sylfaen" w:hAnsi="Sylfaen"/>
          <w:lang w:val="ka-GE"/>
        </w:rPr>
        <w:t xml:space="preserve">. დოკუმენტს თან ახლავს დანართები, რომელიც მოიცავს თითოეული პროექტის ხარჯთ-სარგებლიანობის ანალიზს, მათ შორის დაშვებებს და მათგან გამომდინარე კალკულაციებს, </w:t>
      </w:r>
      <w:r w:rsidRPr="00C62DCE">
        <w:rPr>
          <w:rFonts w:ascii="Sylfaen" w:hAnsi="Sylfaen"/>
          <w:lang w:val="ka-GE"/>
        </w:rPr>
        <w:t xml:space="preserve">პროექტის </w:t>
      </w:r>
      <w:r w:rsidR="00842711" w:rsidRPr="00C62DCE">
        <w:rPr>
          <w:rFonts w:ascii="Sylfaen" w:hAnsi="Sylfaen"/>
          <w:lang w:val="ka-GE"/>
        </w:rPr>
        <w:t>შექმნის</w:t>
      </w:r>
      <w:r w:rsidRPr="00C62DCE">
        <w:rPr>
          <w:rFonts w:ascii="Sylfaen" w:hAnsi="Sylfaen"/>
          <w:lang w:val="ka-GE"/>
        </w:rPr>
        <w:t>, შენახვისა და ოპერირების ხარჯებს პროექტის სრული ციკლის მანძილზე (ანალიზის პერიოდი განსაზღვრულია მეთოდოლოგიით), შემოსავლების პროგნოზებს და მათ ალტერნატივებს.</w:t>
      </w:r>
    </w:p>
    <w:p w14:paraId="57FEDBF1" w14:textId="77777777" w:rsidR="004A55DB" w:rsidRPr="00C62DCE" w:rsidRDefault="004A55DB" w:rsidP="004A55DB">
      <w:pPr>
        <w:spacing w:after="0"/>
        <w:jc w:val="both"/>
        <w:rPr>
          <w:rFonts w:ascii="Sylfaen" w:hAnsi="Sylfaen"/>
          <w:lang w:val="ka-GE"/>
        </w:rPr>
      </w:pPr>
      <w:r w:rsidRPr="00C62DCE">
        <w:rPr>
          <w:rFonts w:ascii="Sylfaen" w:hAnsi="Sylfaen"/>
          <w:lang w:val="ka-GE"/>
        </w:rPr>
        <w:tab/>
        <w:t xml:space="preserve">პროექტების ნაწილისათვის სამუშაო ჯგუფს </w:t>
      </w:r>
      <w:r w:rsidR="00842711" w:rsidRPr="00C62DCE">
        <w:rPr>
          <w:rFonts w:ascii="Sylfaen" w:hAnsi="Sylfaen"/>
          <w:lang w:val="ka-GE"/>
        </w:rPr>
        <w:t>შესაძლებ</w:t>
      </w:r>
      <w:r w:rsidRPr="00C62DCE">
        <w:rPr>
          <w:rFonts w:ascii="Sylfaen" w:hAnsi="Sylfaen"/>
          <w:lang w:val="ka-GE"/>
        </w:rPr>
        <w:t>ლად მიაჩნია მათი შემდგომ ეტაპზე გადასვლა და ხარჯების საშუალოვადინ პროგნოზებში მათი ასახვა</w:t>
      </w:r>
      <w:r w:rsidR="00842711" w:rsidRPr="00C62DCE">
        <w:rPr>
          <w:rFonts w:ascii="Sylfaen" w:hAnsi="Sylfaen"/>
          <w:lang w:val="ka-GE"/>
        </w:rPr>
        <w:t>.</w:t>
      </w:r>
      <w:r w:rsidRPr="00C62DCE">
        <w:rPr>
          <w:rFonts w:ascii="Sylfaen" w:hAnsi="Sylfaen"/>
          <w:lang w:val="ka-GE"/>
        </w:rPr>
        <w:t xml:space="preserve"> ნაწილისათვის რეკომენდირებულია დამატებით</w:t>
      </w:r>
      <w:r w:rsidR="00842711" w:rsidRPr="00C62DCE">
        <w:rPr>
          <w:rFonts w:ascii="Sylfaen" w:hAnsi="Sylfaen"/>
          <w:lang w:val="ka-GE"/>
        </w:rPr>
        <w:t>ი</w:t>
      </w:r>
      <w:r w:rsidRPr="00C62DCE">
        <w:rPr>
          <w:rFonts w:ascii="Sylfaen" w:hAnsi="Sylfaen"/>
          <w:lang w:val="ka-GE"/>
        </w:rPr>
        <w:t xml:space="preserve"> ანალიზი შემდგომ ეტაპზე გადასასვლელად, ხოლო პროექტების ნაწილის დაფინანსებასთან მიმართებაში სამუშაო ჯგუფს ამ ეტაპზე მიზანშეწონილად არ მიაჩნია მათი ხარჯების პროგნოზებში ასახვა.</w:t>
      </w:r>
    </w:p>
    <w:p w14:paraId="6748A256" w14:textId="77777777" w:rsidR="004A55DB" w:rsidRPr="009E70F2" w:rsidRDefault="004A55DB" w:rsidP="00CE1047">
      <w:pPr>
        <w:spacing w:after="0"/>
        <w:jc w:val="both"/>
        <w:rPr>
          <w:rFonts w:ascii="Sylfaen" w:hAnsi="Sylfaen"/>
          <w:lang w:val="ka-GE"/>
        </w:rPr>
      </w:pPr>
      <w:r w:rsidRPr="00C62DCE">
        <w:rPr>
          <w:rFonts w:ascii="Sylfaen" w:hAnsi="Sylfaen"/>
          <w:lang w:val="ka-GE"/>
        </w:rPr>
        <w:tab/>
        <w:t>სამუშაო ჯგუფი კვლავ აგრძელებს ამ პროექტების, ასევე სხვა ახალი პროექტების ანალიზზე და დაშვებების დახვეწაზე მუშაობას და დონორული მხარდაჭერით შესაბამის ექსპერტებთან თანამშრომლობას.</w:t>
      </w:r>
      <w:r w:rsidRPr="009E70F2">
        <w:rPr>
          <w:rFonts w:ascii="Sylfaen" w:hAnsi="Sylfaen"/>
          <w:lang w:val="ka-GE"/>
        </w:rPr>
        <w:t xml:space="preserve"> </w:t>
      </w:r>
    </w:p>
    <w:p w14:paraId="6888ABC2" w14:textId="47EDA95C" w:rsidR="004C27C2" w:rsidRPr="009E70F2" w:rsidRDefault="004C27C2" w:rsidP="00CE1047">
      <w:pPr>
        <w:spacing w:after="0"/>
        <w:ind w:firstLine="720"/>
        <w:jc w:val="both"/>
        <w:rPr>
          <w:rFonts w:ascii="Sylfaen" w:hAnsi="Sylfaen"/>
          <w:lang w:val="ka-GE"/>
        </w:rPr>
      </w:pPr>
      <w:r w:rsidRPr="009E70F2">
        <w:rPr>
          <w:rFonts w:ascii="Sylfaen" w:hAnsi="Sylfaen"/>
          <w:lang w:val="ka-GE"/>
        </w:rPr>
        <w:t>ქვემოთ განხილულია სამუშაო ჯგუფის მიერ შეფასებული შემდეგი საინვესტიციო პროექტები</w:t>
      </w:r>
      <w:r w:rsidR="00E41523">
        <w:rPr>
          <w:rFonts w:ascii="Sylfaen" w:hAnsi="Sylfaen"/>
          <w:lang w:val="ka-GE"/>
        </w:rPr>
        <w:t>ს შემაჯამებელი ინფორმაცია</w:t>
      </w:r>
      <w:r w:rsidRPr="009E70F2">
        <w:rPr>
          <w:rFonts w:ascii="Sylfaen" w:hAnsi="Sylfaen"/>
          <w:lang w:val="ka-GE"/>
        </w:rPr>
        <w:t>:</w:t>
      </w:r>
    </w:p>
    <w:p w14:paraId="5A40F1B4" w14:textId="77777777" w:rsidR="00771203" w:rsidRDefault="0081099D" w:rsidP="00771203">
      <w:pPr>
        <w:pStyle w:val="ListParagraph"/>
        <w:numPr>
          <w:ilvl w:val="0"/>
          <w:numId w:val="40"/>
        </w:numPr>
        <w:jc w:val="both"/>
        <w:rPr>
          <w:rFonts w:ascii="Sylfaen" w:hAnsi="Sylfaen"/>
          <w:lang w:val="ka-GE"/>
        </w:rPr>
      </w:pPr>
      <w:r w:rsidRPr="00CE1047">
        <w:rPr>
          <w:rFonts w:ascii="Sylfaen" w:hAnsi="Sylfaen"/>
          <w:lang w:val="ka-GE"/>
        </w:rPr>
        <w:t>ვარდნილისა და ენგურის ჰიდროელექტროსადგურების რეაბილიტაციის პროექტი</w:t>
      </w:r>
      <w:r w:rsidR="00CE1047">
        <w:rPr>
          <w:rFonts w:ascii="Sylfaen" w:hAnsi="Sylfaen"/>
          <w:lang w:val="ka-GE"/>
        </w:rPr>
        <w:t>;</w:t>
      </w:r>
    </w:p>
    <w:p w14:paraId="30D06316" w14:textId="366BED4A" w:rsidR="00771203" w:rsidRPr="00771203" w:rsidRDefault="00771203" w:rsidP="00771203">
      <w:pPr>
        <w:pStyle w:val="ListParagraph"/>
        <w:numPr>
          <w:ilvl w:val="0"/>
          <w:numId w:val="40"/>
        </w:numPr>
        <w:jc w:val="both"/>
        <w:rPr>
          <w:rFonts w:ascii="Sylfaen" w:hAnsi="Sylfaen"/>
          <w:lang w:val="ka-GE"/>
        </w:rPr>
      </w:pPr>
      <w:r w:rsidRPr="00771203">
        <w:rPr>
          <w:rFonts w:ascii="Sylfaen" w:hAnsi="Sylfaen"/>
          <w:lang w:val="ka-GE"/>
        </w:rPr>
        <w:t>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r>
        <w:rPr>
          <w:rFonts w:ascii="Sylfaen" w:hAnsi="Sylfaen"/>
          <w:lang w:val="ka-GE"/>
        </w:rPr>
        <w:t>;</w:t>
      </w:r>
    </w:p>
    <w:p w14:paraId="27760EFA" w14:textId="302CA0A9" w:rsidR="0081099D" w:rsidRPr="0081099D" w:rsidRDefault="0081099D" w:rsidP="0081099D">
      <w:pPr>
        <w:pStyle w:val="ListParagraph"/>
        <w:numPr>
          <w:ilvl w:val="0"/>
          <w:numId w:val="40"/>
        </w:numPr>
        <w:jc w:val="both"/>
        <w:rPr>
          <w:rFonts w:ascii="Sylfaen" w:hAnsi="Sylfaen"/>
          <w:lang w:val="ka-GE"/>
        </w:rPr>
      </w:pPr>
      <w:r w:rsidRPr="00D94482">
        <w:rPr>
          <w:rFonts w:ascii="Sylfaen" w:hAnsi="Sylfaen"/>
          <w:lang w:val="ka-GE"/>
        </w:rPr>
        <w:t>ქალაქ ხაშურის წყალმომარაგებისა და წყალარინების სისტემების რეაბილიტაცია</w:t>
      </w:r>
      <w:r w:rsidRPr="0081099D">
        <w:rPr>
          <w:rFonts w:ascii="Sylfaen" w:hAnsi="Sylfaen"/>
          <w:lang w:val="ka-GE"/>
        </w:rPr>
        <w:t xml:space="preserve"> </w:t>
      </w:r>
      <w:r w:rsidRPr="00D94482">
        <w:rPr>
          <w:rFonts w:ascii="Sylfaen" w:hAnsi="Sylfaen"/>
          <w:lang w:val="ka-GE"/>
        </w:rPr>
        <w:t>და წყალარინების გამწმენდი ნაგებობის მშენებლო</w:t>
      </w:r>
      <w:r w:rsidRPr="0081099D">
        <w:rPr>
          <w:rFonts w:ascii="Sylfaen" w:hAnsi="Sylfaen"/>
          <w:lang w:val="ka-GE"/>
        </w:rPr>
        <w:t>ბა</w:t>
      </w:r>
      <w:r w:rsidR="00CE1047">
        <w:rPr>
          <w:rFonts w:ascii="Sylfaen" w:hAnsi="Sylfaen"/>
          <w:lang w:val="ka-GE"/>
        </w:rPr>
        <w:t>;</w:t>
      </w:r>
    </w:p>
    <w:p w14:paraId="77294BAF" w14:textId="5019BECB" w:rsidR="004C27C2" w:rsidRPr="009E70F2" w:rsidRDefault="004C27C2" w:rsidP="0081099D">
      <w:pPr>
        <w:pStyle w:val="ListParagraph"/>
        <w:numPr>
          <w:ilvl w:val="0"/>
          <w:numId w:val="40"/>
        </w:numPr>
        <w:jc w:val="both"/>
        <w:rPr>
          <w:rFonts w:ascii="Sylfaen" w:hAnsi="Sylfaen"/>
          <w:lang w:val="ka-GE"/>
        </w:rPr>
      </w:pPr>
      <w:r w:rsidRPr="009E70F2">
        <w:rPr>
          <w:rFonts w:ascii="Sylfaen" w:hAnsi="Sylfaen"/>
          <w:lang w:val="ka-GE"/>
        </w:rPr>
        <w:t xml:space="preserve">სსიპ </w:t>
      </w:r>
      <w:r w:rsidR="0014238E" w:rsidRPr="009E70F2">
        <w:rPr>
          <w:rFonts w:ascii="Sylfaen" w:hAnsi="Sylfaen"/>
          <w:lang w:val="en-GB"/>
        </w:rPr>
        <w:t xml:space="preserve">- </w:t>
      </w:r>
      <w:r w:rsidRPr="009E70F2">
        <w:rPr>
          <w:rFonts w:ascii="Sylfaen" w:hAnsi="Sylfaen"/>
          <w:lang w:val="ka-GE"/>
        </w:rPr>
        <w:t>კოლეჯი ,,ბლექსი’’ ახალი სასწავლო კორპუსის მშენებლობა</w:t>
      </w:r>
      <w:r w:rsidR="00CE1047">
        <w:rPr>
          <w:rFonts w:ascii="Sylfaen" w:hAnsi="Sylfaen"/>
          <w:lang w:val="ka-GE"/>
        </w:rPr>
        <w:t xml:space="preserve">; </w:t>
      </w:r>
    </w:p>
    <w:p w14:paraId="064961A1" w14:textId="387D9AAA" w:rsidR="004C27C2" w:rsidRPr="009E70F2" w:rsidRDefault="004C27C2" w:rsidP="0081099D">
      <w:pPr>
        <w:pStyle w:val="ListParagraph"/>
        <w:numPr>
          <w:ilvl w:val="0"/>
          <w:numId w:val="40"/>
        </w:numPr>
        <w:jc w:val="both"/>
        <w:rPr>
          <w:rFonts w:ascii="Sylfaen" w:hAnsi="Sylfaen"/>
          <w:lang w:val="ka-GE"/>
        </w:rPr>
      </w:pPr>
      <w:r w:rsidRPr="009E70F2">
        <w:rPr>
          <w:rFonts w:ascii="Sylfaen" w:hAnsi="Sylfaen"/>
          <w:lang w:val="ka-GE"/>
        </w:rPr>
        <w:t>ქალაქ თბილისის №10 საჯარო სკოლის მშენებლობა</w:t>
      </w:r>
      <w:r w:rsidR="00CE1047">
        <w:rPr>
          <w:rFonts w:ascii="Sylfaen" w:hAnsi="Sylfaen"/>
          <w:lang w:val="ka-GE"/>
        </w:rPr>
        <w:t>;</w:t>
      </w:r>
    </w:p>
    <w:p w14:paraId="48330414" w14:textId="244C91C0" w:rsidR="004C27C2" w:rsidRPr="009E70F2" w:rsidRDefault="004C27C2" w:rsidP="0081099D">
      <w:pPr>
        <w:pStyle w:val="ListParagraph"/>
        <w:numPr>
          <w:ilvl w:val="0"/>
          <w:numId w:val="40"/>
        </w:numPr>
        <w:jc w:val="both"/>
        <w:rPr>
          <w:rFonts w:ascii="Sylfaen" w:hAnsi="Sylfaen"/>
          <w:lang w:val="ka-GE"/>
        </w:rPr>
      </w:pPr>
      <w:r w:rsidRPr="009E70F2">
        <w:rPr>
          <w:rFonts w:ascii="Sylfaen" w:hAnsi="Sylfaen"/>
          <w:lang w:val="ka-GE"/>
        </w:rPr>
        <w:t>ქალაქ თბილისის №128 საჯარო სკოლის სასწავლო კორპუსის მშენებლობა</w:t>
      </w:r>
      <w:r w:rsidR="00CE1047">
        <w:rPr>
          <w:rFonts w:ascii="Sylfaen" w:hAnsi="Sylfaen"/>
          <w:lang w:val="ka-GE"/>
        </w:rPr>
        <w:t>;</w:t>
      </w:r>
    </w:p>
    <w:p w14:paraId="68303BA5" w14:textId="4EC85282" w:rsidR="0081099D" w:rsidRDefault="004C27C2" w:rsidP="0081099D">
      <w:pPr>
        <w:pStyle w:val="ListParagraph"/>
        <w:numPr>
          <w:ilvl w:val="0"/>
          <w:numId w:val="40"/>
        </w:numPr>
        <w:jc w:val="both"/>
        <w:rPr>
          <w:rFonts w:ascii="Sylfaen" w:hAnsi="Sylfaen"/>
          <w:lang w:val="ka-GE"/>
        </w:rPr>
      </w:pPr>
      <w:r w:rsidRPr="009E70F2">
        <w:rPr>
          <w:rFonts w:ascii="Sylfaen" w:hAnsi="Sylfaen"/>
          <w:lang w:val="ka-GE"/>
        </w:rPr>
        <w:t>ქალაქ თბილისის №158 საჯარო სკოლის მშენებლობა</w:t>
      </w:r>
      <w:r w:rsidR="00CE1047">
        <w:rPr>
          <w:rFonts w:ascii="Sylfaen" w:hAnsi="Sylfaen"/>
          <w:lang w:val="ka-GE"/>
        </w:rPr>
        <w:t>;</w:t>
      </w:r>
    </w:p>
    <w:p w14:paraId="1D6D149E" w14:textId="17D8A1B5" w:rsidR="0081099D" w:rsidRDefault="004C27C2" w:rsidP="0081099D">
      <w:pPr>
        <w:pStyle w:val="ListParagraph"/>
        <w:numPr>
          <w:ilvl w:val="0"/>
          <w:numId w:val="40"/>
        </w:numPr>
        <w:jc w:val="both"/>
        <w:rPr>
          <w:rFonts w:ascii="Sylfaen" w:hAnsi="Sylfaen"/>
          <w:lang w:val="ka-GE"/>
        </w:rPr>
      </w:pPr>
      <w:r w:rsidRPr="0081099D">
        <w:rPr>
          <w:rFonts w:ascii="Sylfaen" w:hAnsi="Sylfaen"/>
          <w:lang w:val="ka-GE"/>
        </w:rPr>
        <w:t>ქალაქ თბილისის №209 საჯარო სკოლის მშენებლობა</w:t>
      </w:r>
      <w:r w:rsidR="00CE1047">
        <w:rPr>
          <w:rFonts w:ascii="Sylfaen" w:hAnsi="Sylfaen"/>
          <w:lang w:val="ka-GE"/>
        </w:rPr>
        <w:t>;</w:t>
      </w:r>
      <w:r w:rsidRPr="0081099D">
        <w:rPr>
          <w:rFonts w:ascii="Sylfaen" w:hAnsi="Sylfaen"/>
          <w:lang w:val="ka-GE"/>
        </w:rPr>
        <w:t xml:space="preserve"> </w:t>
      </w:r>
    </w:p>
    <w:p w14:paraId="7CBCA58C" w14:textId="5965D833" w:rsidR="0081099D" w:rsidRPr="00CE1047" w:rsidRDefault="009E70F2" w:rsidP="0081099D">
      <w:pPr>
        <w:pStyle w:val="ListParagraph"/>
        <w:numPr>
          <w:ilvl w:val="0"/>
          <w:numId w:val="40"/>
        </w:numPr>
        <w:jc w:val="both"/>
        <w:rPr>
          <w:rFonts w:ascii="Sylfaen" w:hAnsi="Sylfaen"/>
          <w:lang w:val="ka-GE"/>
        </w:rPr>
      </w:pPr>
      <w:r w:rsidRPr="00CE1047">
        <w:rPr>
          <w:rFonts w:ascii="Sylfaen" w:hAnsi="Sylfaen"/>
          <w:lang w:val="ka-GE"/>
        </w:rPr>
        <w:t xml:space="preserve">სსიპ </w:t>
      </w:r>
      <w:r w:rsidR="00CE1047">
        <w:rPr>
          <w:rFonts w:ascii="Sylfaen" w:hAnsi="Sylfaen"/>
          <w:lang w:val="ka-GE"/>
        </w:rPr>
        <w:t xml:space="preserve">- </w:t>
      </w:r>
      <w:r w:rsidRPr="00CE1047">
        <w:rPr>
          <w:rFonts w:ascii="Sylfaen" w:hAnsi="Sylfaen"/>
          <w:lang w:val="ka-GE"/>
        </w:rPr>
        <w:t xml:space="preserve">თბილისის ხელოვნების კოლეჯის </w:t>
      </w:r>
      <w:r w:rsidR="0081099D" w:rsidRPr="00CE1047">
        <w:rPr>
          <w:rFonts w:ascii="Sylfaen" w:hAnsi="Sylfaen"/>
          <w:lang w:val="ka-GE"/>
        </w:rPr>
        <w:t>მშენებლობა</w:t>
      </w:r>
      <w:r w:rsidR="00CE1047">
        <w:rPr>
          <w:rFonts w:ascii="Sylfaen" w:hAnsi="Sylfaen"/>
          <w:lang w:val="ka-GE"/>
        </w:rPr>
        <w:t>;</w:t>
      </w:r>
    </w:p>
    <w:p w14:paraId="6C27D5E1" w14:textId="21DAB1C1" w:rsidR="0081099D" w:rsidRPr="00CE1047" w:rsidRDefault="009E70F2" w:rsidP="0081099D">
      <w:pPr>
        <w:pStyle w:val="ListParagraph"/>
        <w:numPr>
          <w:ilvl w:val="0"/>
          <w:numId w:val="40"/>
        </w:numPr>
        <w:jc w:val="both"/>
        <w:rPr>
          <w:rFonts w:ascii="Sylfaen" w:hAnsi="Sylfaen"/>
          <w:lang w:val="ka-GE"/>
        </w:rPr>
      </w:pPr>
      <w:r w:rsidRPr="00CE1047">
        <w:rPr>
          <w:rFonts w:ascii="Sylfaen" w:hAnsi="Sylfaen"/>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r w:rsidR="00CE1047">
        <w:rPr>
          <w:rFonts w:ascii="Sylfaen" w:hAnsi="Sylfaen"/>
          <w:lang w:val="ka-GE"/>
        </w:rPr>
        <w:t>;</w:t>
      </w:r>
    </w:p>
    <w:p w14:paraId="4F4519D7" w14:textId="4ADB1B31" w:rsidR="009E70F2" w:rsidRPr="00CE1047" w:rsidRDefault="009E70F2" w:rsidP="0081099D">
      <w:pPr>
        <w:pStyle w:val="ListParagraph"/>
        <w:numPr>
          <w:ilvl w:val="0"/>
          <w:numId w:val="40"/>
        </w:numPr>
        <w:jc w:val="both"/>
        <w:rPr>
          <w:rFonts w:ascii="Sylfaen" w:hAnsi="Sylfaen"/>
          <w:lang w:val="ka-GE"/>
        </w:rPr>
      </w:pPr>
      <w:r w:rsidRPr="00CE1047">
        <w:rPr>
          <w:rFonts w:ascii="Sylfaen" w:hAnsi="Sylfaen"/>
          <w:lang w:val="ka-GE"/>
        </w:rPr>
        <w:t xml:space="preserve">სახალხო დამცველის </w:t>
      </w:r>
      <w:r w:rsidR="00555865" w:rsidRPr="00CE1047">
        <w:rPr>
          <w:rFonts w:ascii="Sylfaen" w:hAnsi="Sylfaen"/>
          <w:lang w:val="ka-GE"/>
        </w:rPr>
        <w:t xml:space="preserve">აპარატის ცენტრალური ოფისის </w:t>
      </w:r>
      <w:r w:rsidRPr="00CE1047">
        <w:rPr>
          <w:rFonts w:ascii="Sylfaen" w:hAnsi="Sylfaen"/>
          <w:lang w:val="ka-GE"/>
        </w:rPr>
        <w:t>მშენებლობა</w:t>
      </w:r>
      <w:r w:rsidR="00CE1047">
        <w:rPr>
          <w:rFonts w:ascii="Sylfaen" w:hAnsi="Sylfaen"/>
          <w:lang w:val="ka-GE"/>
        </w:rPr>
        <w:t>.</w:t>
      </w:r>
    </w:p>
    <w:p w14:paraId="28FD25BF" w14:textId="77777777" w:rsidR="004E04F3" w:rsidRPr="009E70F2" w:rsidRDefault="004E04F3" w:rsidP="004E04F3">
      <w:pPr>
        <w:jc w:val="both"/>
        <w:rPr>
          <w:rFonts w:ascii="Sylfaen" w:hAnsi="Sylfaen"/>
          <w:lang w:val="ka-GE"/>
        </w:rPr>
      </w:pPr>
    </w:p>
    <w:p w14:paraId="129DE5A9" w14:textId="77777777" w:rsidR="0081099D" w:rsidRDefault="0081099D" w:rsidP="00D94482">
      <w:pPr>
        <w:pStyle w:val="Heading2"/>
        <w:numPr>
          <w:ilvl w:val="0"/>
          <w:numId w:val="44"/>
        </w:numPr>
        <w:jc w:val="center"/>
        <w:rPr>
          <w:rFonts w:ascii="Sylfaen" w:eastAsia="Times New Roman" w:hAnsi="Sylfaen"/>
          <w:b/>
          <w:color w:val="000000" w:themeColor="text1"/>
          <w:sz w:val="24"/>
          <w:szCs w:val="24"/>
          <w:lang w:val="en-GB"/>
        </w:rPr>
      </w:pPr>
      <w:bookmarkStart w:id="2" w:name="_Toc57646405"/>
      <w:proofErr w:type="spellStart"/>
      <w:r w:rsidRPr="0081099D">
        <w:rPr>
          <w:rFonts w:ascii="Sylfaen" w:eastAsia="Times New Roman" w:hAnsi="Sylfaen"/>
          <w:b/>
          <w:color w:val="000000" w:themeColor="text1"/>
          <w:sz w:val="24"/>
          <w:szCs w:val="24"/>
          <w:lang w:val="en-GB"/>
        </w:rPr>
        <w:lastRenderedPageBreak/>
        <w:t>ვარდნილისა</w:t>
      </w:r>
      <w:proofErr w:type="spellEnd"/>
      <w:r w:rsidRPr="0081099D">
        <w:rPr>
          <w:rFonts w:ascii="Sylfaen" w:eastAsia="Times New Roman" w:hAnsi="Sylfaen"/>
          <w:b/>
          <w:color w:val="000000" w:themeColor="text1"/>
          <w:sz w:val="24"/>
          <w:szCs w:val="24"/>
          <w:lang w:val="en-GB"/>
        </w:rPr>
        <w:t xml:space="preserve"> </w:t>
      </w:r>
      <w:proofErr w:type="spellStart"/>
      <w:r w:rsidRPr="0081099D">
        <w:rPr>
          <w:rFonts w:ascii="Sylfaen" w:eastAsia="Times New Roman" w:hAnsi="Sylfaen"/>
          <w:b/>
          <w:color w:val="000000" w:themeColor="text1"/>
          <w:sz w:val="24"/>
          <w:szCs w:val="24"/>
          <w:lang w:val="en-GB"/>
        </w:rPr>
        <w:t>და</w:t>
      </w:r>
      <w:proofErr w:type="spellEnd"/>
      <w:r w:rsidRPr="0081099D">
        <w:rPr>
          <w:rFonts w:ascii="Sylfaen" w:eastAsia="Times New Roman" w:hAnsi="Sylfaen"/>
          <w:b/>
          <w:color w:val="000000" w:themeColor="text1"/>
          <w:sz w:val="24"/>
          <w:szCs w:val="24"/>
          <w:lang w:val="en-GB"/>
        </w:rPr>
        <w:t xml:space="preserve"> </w:t>
      </w:r>
      <w:proofErr w:type="spellStart"/>
      <w:r w:rsidRPr="0081099D">
        <w:rPr>
          <w:rFonts w:ascii="Sylfaen" w:eastAsia="Times New Roman" w:hAnsi="Sylfaen"/>
          <w:b/>
          <w:color w:val="000000" w:themeColor="text1"/>
          <w:sz w:val="24"/>
          <w:szCs w:val="24"/>
          <w:lang w:val="en-GB"/>
        </w:rPr>
        <w:t>ენგურის</w:t>
      </w:r>
      <w:proofErr w:type="spellEnd"/>
      <w:r w:rsidRPr="0081099D">
        <w:rPr>
          <w:rFonts w:ascii="Sylfaen" w:eastAsia="Times New Roman" w:hAnsi="Sylfaen"/>
          <w:b/>
          <w:color w:val="000000" w:themeColor="text1"/>
          <w:sz w:val="24"/>
          <w:szCs w:val="24"/>
          <w:lang w:val="en-GB"/>
        </w:rPr>
        <w:t xml:space="preserve"> </w:t>
      </w:r>
      <w:proofErr w:type="spellStart"/>
      <w:r w:rsidRPr="0081099D">
        <w:rPr>
          <w:rFonts w:ascii="Sylfaen" w:eastAsia="Times New Roman" w:hAnsi="Sylfaen"/>
          <w:b/>
          <w:color w:val="000000" w:themeColor="text1"/>
          <w:sz w:val="24"/>
          <w:szCs w:val="24"/>
          <w:lang w:val="en-GB"/>
        </w:rPr>
        <w:t>ჰიდროელექტროსადგურების</w:t>
      </w:r>
      <w:proofErr w:type="spellEnd"/>
      <w:r w:rsidRPr="0081099D">
        <w:rPr>
          <w:rFonts w:ascii="Sylfaen" w:eastAsia="Times New Roman" w:hAnsi="Sylfaen"/>
          <w:b/>
          <w:color w:val="000000" w:themeColor="text1"/>
          <w:sz w:val="24"/>
          <w:szCs w:val="24"/>
          <w:lang w:val="en-GB"/>
        </w:rPr>
        <w:t xml:space="preserve"> </w:t>
      </w:r>
      <w:proofErr w:type="spellStart"/>
      <w:r w:rsidRPr="0081099D">
        <w:rPr>
          <w:rFonts w:ascii="Sylfaen" w:eastAsia="Times New Roman" w:hAnsi="Sylfaen"/>
          <w:b/>
          <w:color w:val="000000" w:themeColor="text1"/>
          <w:sz w:val="24"/>
          <w:szCs w:val="24"/>
          <w:lang w:val="en-GB"/>
        </w:rPr>
        <w:t>რეაბილიტაციის</w:t>
      </w:r>
      <w:proofErr w:type="spellEnd"/>
      <w:r w:rsidRPr="0081099D">
        <w:rPr>
          <w:rFonts w:ascii="Sylfaen" w:eastAsia="Times New Roman" w:hAnsi="Sylfaen"/>
          <w:b/>
          <w:color w:val="000000" w:themeColor="text1"/>
          <w:sz w:val="24"/>
          <w:szCs w:val="24"/>
          <w:lang w:val="en-GB"/>
        </w:rPr>
        <w:t xml:space="preserve"> </w:t>
      </w:r>
      <w:proofErr w:type="spellStart"/>
      <w:r w:rsidRPr="0081099D">
        <w:rPr>
          <w:rFonts w:ascii="Sylfaen" w:eastAsia="Times New Roman" w:hAnsi="Sylfaen"/>
          <w:b/>
          <w:color w:val="000000" w:themeColor="text1"/>
          <w:sz w:val="24"/>
          <w:szCs w:val="24"/>
          <w:lang w:val="en-GB"/>
        </w:rPr>
        <w:t>პროექტი</w:t>
      </w:r>
      <w:bookmarkEnd w:id="2"/>
      <w:proofErr w:type="spellEnd"/>
    </w:p>
    <w:p w14:paraId="4E802CA1" w14:textId="77777777" w:rsidR="0081099D" w:rsidRDefault="0081099D" w:rsidP="0081099D">
      <w:pPr>
        <w:pStyle w:val="ListParagraph"/>
        <w:rPr>
          <w:lang w:val="en-GB"/>
        </w:rPr>
      </w:pPr>
    </w:p>
    <w:tbl>
      <w:tblPr>
        <w:tblStyle w:val="GridTable1Light"/>
        <w:tblW w:w="5000" w:type="pct"/>
        <w:tblLook w:val="04A0" w:firstRow="1" w:lastRow="0" w:firstColumn="1" w:lastColumn="0" w:noHBand="0" w:noVBand="1"/>
      </w:tblPr>
      <w:tblGrid>
        <w:gridCol w:w="3778"/>
        <w:gridCol w:w="6202"/>
      </w:tblGrid>
      <w:tr w:rsidR="0081099D" w:rsidRPr="005F6080" w14:paraId="0EDF025E" w14:textId="77777777" w:rsidTr="005A382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63D0B16" w14:textId="77777777" w:rsidR="0081099D" w:rsidRPr="005F6080" w:rsidRDefault="0081099D"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81099D" w:rsidRPr="0018508A" w14:paraId="5FBE3E7C"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1C6A8C8B" w14:textId="77777777" w:rsidR="0081099D" w:rsidRPr="005F6080" w:rsidRDefault="0081099D" w:rsidP="005A3822">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3107" w:type="pct"/>
          </w:tcPr>
          <w:p w14:paraId="3E9E7368" w14:textId="77777777" w:rsidR="0081099D" w:rsidRPr="0018508A" w:rsidRDefault="0081099D"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24F10">
              <w:rPr>
                <w:rFonts w:ascii="Sylfaen" w:eastAsia="Times New Roman" w:hAnsi="Sylfaen" w:cs="Calibri"/>
                <w:color w:val="000000"/>
                <w:szCs w:val="20"/>
                <w:lang w:val="ka-GE"/>
              </w:rPr>
              <w:t>ვარდნილისა და ენგურის ჰიდროელექტროსადგურების რეაბილიტაციის პროექტი</w:t>
            </w:r>
          </w:p>
        </w:tc>
      </w:tr>
      <w:tr w:rsidR="0081099D" w:rsidRPr="005F6080" w14:paraId="22EA6A00"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207015DB" w14:textId="77777777" w:rsidR="0081099D" w:rsidRPr="005F6080" w:rsidRDefault="0081099D"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0703413D" w14:textId="7BAFCF32" w:rsidR="0081099D" w:rsidRPr="00EA10F9" w:rsidRDefault="00EA10F9"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color w:val="000000"/>
                <w:szCs w:val="20"/>
                <w:lang w:val="ka-GE"/>
              </w:rPr>
              <w:t>საქართველოს ეკონომიკის და მდგრადი განვითარების სამინისტრო (შპს „ენგურჰესი)</w:t>
            </w:r>
          </w:p>
        </w:tc>
      </w:tr>
      <w:tr w:rsidR="0081099D" w:rsidRPr="00430BE3" w14:paraId="33334808"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15F13541" w14:textId="77777777" w:rsidR="0081099D" w:rsidRPr="005F6080" w:rsidRDefault="0081099D"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6194BB61" w14:textId="77777777" w:rsidR="0081099D" w:rsidRPr="0081099D" w:rsidRDefault="0081099D" w:rsidP="00CE104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წარმოდგენილი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პროექტი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მოიცავს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ენერგეტიკული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ინფრასტრუქტურის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მშენებლობა-რეაბილიტაციას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სახელმწიფო</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საკუთრებაში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არსებული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ჰესების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ენგურჰესი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ვარდნილჰესების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კასკადი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რეაბილიტაციას</w:t>
            </w:r>
            <w:proofErr w:type="spellEnd"/>
            <w:r w:rsidRPr="0081099D">
              <w:rPr>
                <w:rFonts w:ascii="Sylfaen" w:eastAsia="Times New Roman" w:hAnsi="Sylfaen"/>
                <w:color w:val="000000"/>
              </w:rPr>
              <w:t>.</w:t>
            </w:r>
          </w:p>
          <w:p w14:paraId="21E55DFE" w14:textId="77777777" w:rsidR="0081099D" w:rsidRPr="0081099D" w:rsidRDefault="0081099D" w:rsidP="00CE104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ვარდნილისა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ენგურის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ჰიდროელექტროსადგურების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რეაბილიტაცია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დასრულება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საშუალოვადიანი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პროგრამის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მიხედვით</w:t>
            </w:r>
            <w:proofErr w:type="spellEnd"/>
            <w:r w:rsidRPr="0081099D">
              <w:rPr>
                <w:rFonts w:ascii="Sylfaen" w:eastAsia="Times New Roman" w:hAnsi="Sylfaen"/>
                <w:color w:val="000000"/>
              </w:rPr>
              <w:t xml:space="preserve">. </w:t>
            </w:r>
          </w:p>
          <w:p w14:paraId="7753A65F" w14:textId="77777777" w:rsidR="0081099D" w:rsidRPr="0081099D" w:rsidRDefault="0081099D" w:rsidP="00CE104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პროექტის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მიზანი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არის</w:t>
            </w:r>
            <w:proofErr w:type="spellEnd"/>
            <w:r w:rsidRPr="0081099D">
              <w:rPr>
                <w:rFonts w:ascii="Sylfaen" w:eastAsia="Times New Roman" w:hAnsi="Sylfaen"/>
                <w:color w:val="000000"/>
              </w:rPr>
              <w:t>:</w:t>
            </w:r>
          </w:p>
          <w:p w14:paraId="5F228731"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გვირაბზე</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ფილტრაციული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დაწნევის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კარგვების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შემცირება</w:t>
            </w:r>
            <w:proofErr w:type="spellEnd"/>
            <w:r w:rsidRPr="0081099D">
              <w:rPr>
                <w:rFonts w:ascii="Sylfaen" w:eastAsia="Times New Roman" w:hAnsi="Sylfaen"/>
                <w:color w:val="000000"/>
              </w:rPr>
              <w:t>;</w:t>
            </w:r>
          </w:p>
          <w:p w14:paraId="4AA9463B"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ავარიული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უბნების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რემონტი</w:t>
            </w:r>
            <w:proofErr w:type="spellEnd"/>
            <w:r w:rsidRPr="0081099D">
              <w:rPr>
                <w:rFonts w:ascii="Sylfaen" w:eastAsia="Times New Roman" w:hAnsi="Sylfaen"/>
                <w:color w:val="000000"/>
              </w:rPr>
              <w:t>;</w:t>
            </w:r>
          </w:p>
          <w:p w14:paraId="5AF820B2"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აგრეგატების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საიმედოობის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გაზრდა</w:t>
            </w:r>
            <w:proofErr w:type="spellEnd"/>
            <w:r w:rsidRPr="0081099D">
              <w:rPr>
                <w:rFonts w:ascii="Sylfaen" w:eastAsia="Times New Roman" w:hAnsi="Sylfaen"/>
                <w:color w:val="000000"/>
              </w:rPr>
              <w:t>;</w:t>
            </w:r>
          </w:p>
          <w:p w14:paraId="7C0B2FA4"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ავარიული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გაჩერებების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პრევენცია</w:t>
            </w:r>
            <w:proofErr w:type="spellEnd"/>
            <w:r w:rsidRPr="0081099D">
              <w:rPr>
                <w:rFonts w:ascii="Sylfaen" w:eastAsia="Times New Roman" w:hAnsi="Sylfaen"/>
                <w:color w:val="000000"/>
              </w:rPr>
              <w:t>;</w:t>
            </w:r>
          </w:p>
          <w:p w14:paraId="542FA4C2"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 xml:space="preserve"> </w:t>
            </w:r>
            <w:proofErr w:type="spellStart"/>
            <w:r w:rsidRPr="0081099D">
              <w:rPr>
                <w:rFonts w:ascii="Sylfaen" w:eastAsia="Times New Roman" w:hAnsi="Sylfaen"/>
                <w:color w:val="000000"/>
              </w:rPr>
              <w:t>ტრანსპორტირების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პირობების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გაუმჯობესება</w:t>
            </w:r>
            <w:proofErr w:type="spellEnd"/>
            <w:r w:rsidRPr="0081099D">
              <w:rPr>
                <w:rFonts w:ascii="Sylfaen" w:eastAsia="Times New Roman" w:hAnsi="Sylfaen"/>
                <w:color w:val="000000"/>
              </w:rPr>
              <w:t>;</w:t>
            </w:r>
          </w:p>
          <w:p w14:paraId="42D07BD2"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 xml:space="preserve"> </w:t>
            </w:r>
            <w:proofErr w:type="spellStart"/>
            <w:r w:rsidRPr="0081099D">
              <w:rPr>
                <w:rFonts w:ascii="Sylfaen" w:eastAsia="Times New Roman" w:hAnsi="Sylfaen"/>
                <w:color w:val="000000"/>
              </w:rPr>
              <w:t>მორალურად</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ფიზიკურად</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გაცვეთილი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მოწყობილობების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გამოცვლა</w:t>
            </w:r>
            <w:proofErr w:type="spellEnd"/>
            <w:r w:rsidRPr="0081099D">
              <w:rPr>
                <w:rFonts w:ascii="Sylfaen" w:eastAsia="Times New Roman" w:hAnsi="Sylfaen"/>
                <w:color w:val="000000"/>
              </w:rPr>
              <w:t>;</w:t>
            </w:r>
          </w:p>
          <w:p w14:paraId="532AFCDB"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ლამის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ამოწმენდა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შესაბამისად</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მისაყრდნობი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ფარის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გამოყენება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სიღრმული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წყალსაშვების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ფარების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რემონტისათვის</w:t>
            </w:r>
            <w:proofErr w:type="spellEnd"/>
            <w:r w:rsidRPr="0081099D">
              <w:rPr>
                <w:rFonts w:ascii="Sylfaen" w:eastAsia="Times New Roman" w:hAnsi="Sylfaen"/>
                <w:color w:val="000000"/>
              </w:rPr>
              <w:t>.</w:t>
            </w:r>
          </w:p>
        </w:tc>
      </w:tr>
      <w:tr w:rsidR="0081099D" w:rsidRPr="00724F10" w14:paraId="77A956E3"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515F3904" w14:textId="77777777" w:rsidR="0081099D" w:rsidRPr="005F6080" w:rsidRDefault="0081099D"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4D1B2DB0" w14:textId="77777777" w:rsidR="0081099D" w:rsidRPr="0081099D" w:rsidRDefault="0081099D"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spellStart"/>
            <w:r w:rsidRPr="0081099D">
              <w:rPr>
                <w:rFonts w:ascii="Sylfaen" w:eastAsia="Times New Roman" w:hAnsi="Sylfaen"/>
                <w:color w:val="000000"/>
              </w:rPr>
              <w:t>ენგურჰესის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სადაწნეო</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გვირაბზე</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დიდია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ფილტრაციული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დანაკარგები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მრავალ</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ადგილას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დაზიანებულია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გვირაბის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ბეტონის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მოსახვა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დაზიანებულია</w:t>
            </w:r>
            <w:proofErr w:type="spellEnd"/>
            <w:r w:rsidRPr="0081099D">
              <w:rPr>
                <w:rFonts w:ascii="Sylfaen" w:eastAsia="Times New Roman" w:hAnsi="Sylfaen"/>
                <w:color w:val="000000"/>
              </w:rPr>
              <w:t xml:space="preserve"> 1-ლი, მე-2 </w:t>
            </w:r>
            <w:proofErr w:type="spellStart"/>
            <w:r w:rsidRPr="0081099D">
              <w:rPr>
                <w:rFonts w:ascii="Sylfaen" w:eastAsia="Times New Roman" w:hAnsi="Sylfaen"/>
                <w:color w:val="000000"/>
              </w:rPr>
              <w:t>და</w:t>
            </w:r>
            <w:proofErr w:type="spellEnd"/>
            <w:r w:rsidRPr="0081099D">
              <w:rPr>
                <w:rFonts w:ascii="Sylfaen" w:eastAsia="Times New Roman" w:hAnsi="Sylfaen"/>
                <w:color w:val="000000"/>
              </w:rPr>
              <w:t xml:space="preserve"> მე-5 </w:t>
            </w:r>
            <w:proofErr w:type="spellStart"/>
            <w:r w:rsidRPr="0081099D">
              <w:rPr>
                <w:rFonts w:ascii="Sylfaen" w:eastAsia="Times New Roman" w:hAnsi="Sylfaen"/>
                <w:color w:val="000000"/>
              </w:rPr>
              <w:t>სატურბინე</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მილსადენები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წყალსაცავში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დალამვის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მაღალი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დონის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გამო</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შეუძლებელია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მისაყრდნობი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ფარის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ჩაშვება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ასევე</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შეუძლებელი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გახდება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სიღრმული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ფარების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ექსლუატაცია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ლამის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ამოწმენდა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და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შესაბამისად</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მისაყრდნობი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ფარის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გამოყენება</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სიღრმული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წყალსაშვების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ფარების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რემონტისთვის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ენგურჰესთან</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მისასვლელი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გზის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საფარის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აღდგენა</w:t>
            </w:r>
            <w:proofErr w:type="spellEnd"/>
            <w:r w:rsidRPr="0081099D">
              <w:rPr>
                <w:rFonts w:ascii="Sylfaen" w:eastAsia="Times New Roman" w:hAnsi="Sylfaen"/>
                <w:color w:val="000000"/>
              </w:rPr>
              <w:t xml:space="preserve"> (14კმ.). </w:t>
            </w:r>
            <w:proofErr w:type="spellStart"/>
            <w:r w:rsidRPr="0081099D">
              <w:rPr>
                <w:rFonts w:ascii="Sylfaen" w:eastAsia="Times New Roman" w:hAnsi="Sylfaen"/>
                <w:color w:val="000000"/>
              </w:rPr>
              <w:t>ვარდნილის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არხის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მარეგულირებელი</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ფარების</w:t>
            </w:r>
            <w:proofErr w:type="spellEnd"/>
            <w:r w:rsidRPr="0081099D">
              <w:rPr>
                <w:rFonts w:ascii="Sylfaen" w:eastAsia="Times New Roman" w:hAnsi="Sylfaen"/>
                <w:color w:val="000000"/>
              </w:rPr>
              <w:t xml:space="preserve"> </w:t>
            </w:r>
            <w:proofErr w:type="spellStart"/>
            <w:r w:rsidRPr="0081099D">
              <w:rPr>
                <w:rFonts w:ascii="Sylfaen" w:eastAsia="Times New Roman" w:hAnsi="Sylfaen"/>
                <w:color w:val="000000"/>
              </w:rPr>
              <w:t>აღდგენა</w:t>
            </w:r>
            <w:proofErr w:type="spellEnd"/>
            <w:r w:rsidRPr="0081099D">
              <w:rPr>
                <w:rFonts w:ascii="Sylfaen" w:eastAsia="Times New Roman" w:hAnsi="Sylfaen"/>
                <w:color w:val="000000"/>
              </w:rPr>
              <w:t xml:space="preserve">. </w:t>
            </w:r>
          </w:p>
          <w:p w14:paraId="26B48D9C" w14:textId="77777777" w:rsidR="0081099D" w:rsidRPr="0081099D" w:rsidRDefault="0081099D" w:rsidP="005A3822">
            <w:pPr>
              <w:pStyle w:val="BodyText"/>
              <w:spacing w:line="264" w:lineRule="auto"/>
              <w:ind w:left="1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1099D">
              <w:rPr>
                <w:rFonts w:cstheme="minorBidi"/>
                <w:color w:val="000000"/>
              </w:rPr>
              <w:t>პროექტის</w:t>
            </w:r>
            <w:proofErr w:type="spellEnd"/>
            <w:r w:rsidRPr="0081099D">
              <w:rPr>
                <w:rFonts w:cstheme="minorBidi"/>
                <w:color w:val="000000"/>
              </w:rPr>
              <w:t xml:space="preserve"> </w:t>
            </w:r>
            <w:proofErr w:type="spellStart"/>
            <w:r w:rsidRPr="0081099D">
              <w:rPr>
                <w:rFonts w:cstheme="minorBidi"/>
                <w:color w:val="000000"/>
              </w:rPr>
              <w:t>განხორციელების</w:t>
            </w:r>
            <w:proofErr w:type="spellEnd"/>
            <w:r w:rsidRPr="0081099D">
              <w:rPr>
                <w:rFonts w:cstheme="minorBidi"/>
                <w:color w:val="000000"/>
              </w:rPr>
              <w:t xml:space="preserve"> </w:t>
            </w:r>
            <w:proofErr w:type="spellStart"/>
            <w:r w:rsidRPr="0081099D">
              <w:rPr>
                <w:rFonts w:cstheme="minorBidi"/>
                <w:color w:val="000000"/>
              </w:rPr>
              <w:t>შედეგად</w:t>
            </w:r>
            <w:proofErr w:type="spellEnd"/>
            <w:r w:rsidRPr="0081099D">
              <w:rPr>
                <w:rFonts w:cstheme="minorBidi"/>
                <w:color w:val="000000"/>
              </w:rPr>
              <w:t xml:space="preserve"> </w:t>
            </w:r>
            <w:proofErr w:type="spellStart"/>
            <w:r w:rsidRPr="0081099D">
              <w:rPr>
                <w:rFonts w:cstheme="minorBidi"/>
                <w:color w:val="000000"/>
              </w:rPr>
              <w:t>აღმოიფხვრება</w:t>
            </w:r>
            <w:proofErr w:type="spellEnd"/>
            <w:r w:rsidRPr="0081099D">
              <w:rPr>
                <w:rFonts w:cstheme="minorBidi"/>
                <w:color w:val="000000"/>
              </w:rPr>
              <w:t xml:space="preserve"> </w:t>
            </w:r>
            <w:proofErr w:type="spellStart"/>
            <w:r w:rsidRPr="0081099D">
              <w:rPr>
                <w:rFonts w:cstheme="minorBidi"/>
                <w:color w:val="000000"/>
              </w:rPr>
              <w:t>ფილტრაციული</w:t>
            </w:r>
            <w:proofErr w:type="spellEnd"/>
            <w:r w:rsidRPr="0081099D">
              <w:rPr>
                <w:rFonts w:cstheme="minorBidi"/>
                <w:color w:val="000000"/>
              </w:rPr>
              <w:t xml:space="preserve"> </w:t>
            </w:r>
            <w:proofErr w:type="spellStart"/>
            <w:r w:rsidRPr="0081099D">
              <w:rPr>
                <w:rFonts w:cstheme="minorBidi"/>
                <w:color w:val="000000"/>
              </w:rPr>
              <w:t>წყლების</w:t>
            </w:r>
            <w:proofErr w:type="spellEnd"/>
            <w:r w:rsidRPr="0081099D">
              <w:rPr>
                <w:rFonts w:cstheme="minorBidi"/>
                <w:color w:val="000000"/>
              </w:rPr>
              <w:t xml:space="preserve"> </w:t>
            </w:r>
            <w:proofErr w:type="spellStart"/>
            <w:r w:rsidRPr="0081099D">
              <w:rPr>
                <w:rFonts w:cstheme="minorBidi"/>
                <w:color w:val="000000"/>
              </w:rPr>
              <w:t>გაზრდილი</w:t>
            </w:r>
            <w:proofErr w:type="spellEnd"/>
            <w:r w:rsidRPr="0081099D">
              <w:rPr>
                <w:rFonts w:cstheme="minorBidi"/>
                <w:color w:val="000000"/>
              </w:rPr>
              <w:t xml:space="preserve"> </w:t>
            </w:r>
            <w:proofErr w:type="spellStart"/>
            <w:r w:rsidRPr="0081099D">
              <w:rPr>
                <w:rFonts w:cstheme="minorBidi"/>
                <w:color w:val="000000"/>
              </w:rPr>
              <w:t>მოდინება</w:t>
            </w:r>
            <w:proofErr w:type="spellEnd"/>
            <w:r w:rsidRPr="0081099D">
              <w:rPr>
                <w:rFonts w:cstheme="minorBidi"/>
                <w:color w:val="000000"/>
              </w:rPr>
              <w:t xml:space="preserve">, </w:t>
            </w:r>
            <w:proofErr w:type="spellStart"/>
            <w:r w:rsidRPr="0081099D">
              <w:rPr>
                <w:rFonts w:cstheme="minorBidi"/>
                <w:color w:val="000000"/>
              </w:rPr>
              <w:t>შემცირდება</w:t>
            </w:r>
            <w:proofErr w:type="spellEnd"/>
            <w:r w:rsidRPr="0081099D">
              <w:rPr>
                <w:rFonts w:cstheme="minorBidi"/>
                <w:color w:val="000000"/>
              </w:rPr>
              <w:t xml:space="preserve"> </w:t>
            </w:r>
            <w:proofErr w:type="spellStart"/>
            <w:r w:rsidRPr="0081099D">
              <w:rPr>
                <w:rFonts w:cstheme="minorBidi"/>
                <w:color w:val="000000"/>
              </w:rPr>
              <w:t>ელენერგიის</w:t>
            </w:r>
            <w:proofErr w:type="spellEnd"/>
            <w:r w:rsidRPr="0081099D">
              <w:rPr>
                <w:rFonts w:cstheme="minorBidi"/>
                <w:color w:val="000000"/>
              </w:rPr>
              <w:t xml:space="preserve"> </w:t>
            </w:r>
            <w:proofErr w:type="spellStart"/>
            <w:r w:rsidRPr="0081099D">
              <w:rPr>
                <w:rFonts w:cstheme="minorBidi"/>
                <w:color w:val="000000"/>
              </w:rPr>
              <w:t>ხარჯი</w:t>
            </w:r>
            <w:proofErr w:type="spellEnd"/>
            <w:r w:rsidRPr="0081099D">
              <w:rPr>
                <w:rFonts w:cstheme="minorBidi"/>
                <w:color w:val="000000"/>
              </w:rPr>
              <w:t xml:space="preserve"> </w:t>
            </w:r>
            <w:proofErr w:type="spellStart"/>
            <w:r w:rsidRPr="0081099D">
              <w:rPr>
                <w:rFonts w:cstheme="minorBidi"/>
                <w:color w:val="000000"/>
              </w:rPr>
              <w:t>ტუმბოების</w:t>
            </w:r>
            <w:proofErr w:type="spellEnd"/>
            <w:r w:rsidRPr="0081099D">
              <w:rPr>
                <w:rFonts w:cstheme="minorBidi"/>
                <w:color w:val="000000"/>
              </w:rPr>
              <w:t xml:space="preserve"> </w:t>
            </w:r>
            <w:proofErr w:type="spellStart"/>
            <w:r w:rsidRPr="0081099D">
              <w:rPr>
                <w:rFonts w:cstheme="minorBidi"/>
                <w:color w:val="000000"/>
              </w:rPr>
              <w:t>მუშაობაზე</w:t>
            </w:r>
            <w:proofErr w:type="spellEnd"/>
            <w:r w:rsidRPr="0081099D">
              <w:rPr>
                <w:rFonts w:cstheme="minorBidi"/>
                <w:color w:val="000000"/>
              </w:rPr>
              <w:t xml:space="preserve">. </w:t>
            </w:r>
            <w:proofErr w:type="spellStart"/>
            <w:r w:rsidRPr="0081099D">
              <w:rPr>
                <w:rFonts w:cstheme="minorBidi"/>
                <w:color w:val="000000"/>
              </w:rPr>
              <w:t>შემცირდება</w:t>
            </w:r>
            <w:proofErr w:type="spellEnd"/>
            <w:r w:rsidRPr="0081099D">
              <w:rPr>
                <w:rFonts w:cstheme="minorBidi"/>
                <w:color w:val="000000"/>
              </w:rPr>
              <w:t xml:space="preserve"> </w:t>
            </w:r>
            <w:proofErr w:type="spellStart"/>
            <w:r w:rsidRPr="0081099D">
              <w:rPr>
                <w:rFonts w:cstheme="minorBidi"/>
                <w:color w:val="000000"/>
              </w:rPr>
              <w:t>ავტოტრანსპორტის</w:t>
            </w:r>
            <w:proofErr w:type="spellEnd"/>
            <w:r w:rsidRPr="0081099D">
              <w:rPr>
                <w:rFonts w:cstheme="minorBidi"/>
                <w:color w:val="000000"/>
              </w:rPr>
              <w:t xml:space="preserve"> </w:t>
            </w:r>
            <w:proofErr w:type="spellStart"/>
            <w:r w:rsidRPr="0081099D">
              <w:rPr>
                <w:rFonts w:cstheme="minorBidi"/>
                <w:color w:val="000000"/>
              </w:rPr>
              <w:t>ექსპლუატაციის</w:t>
            </w:r>
            <w:proofErr w:type="spellEnd"/>
            <w:r w:rsidRPr="0081099D">
              <w:rPr>
                <w:rFonts w:cstheme="minorBidi"/>
                <w:color w:val="000000"/>
              </w:rPr>
              <w:t xml:space="preserve"> </w:t>
            </w:r>
            <w:proofErr w:type="spellStart"/>
            <w:r w:rsidRPr="0081099D">
              <w:rPr>
                <w:rFonts w:cstheme="minorBidi"/>
                <w:color w:val="000000"/>
              </w:rPr>
              <w:t>ხარჯები</w:t>
            </w:r>
            <w:proofErr w:type="spellEnd"/>
            <w:r w:rsidRPr="0081099D">
              <w:rPr>
                <w:rFonts w:cstheme="minorBidi"/>
                <w:color w:val="000000"/>
              </w:rPr>
              <w:t xml:space="preserve">. </w:t>
            </w:r>
            <w:proofErr w:type="spellStart"/>
            <w:r w:rsidRPr="0081099D">
              <w:rPr>
                <w:rFonts w:cstheme="minorBidi"/>
                <w:color w:val="000000"/>
              </w:rPr>
              <w:t>ჰეს-ის</w:t>
            </w:r>
            <w:proofErr w:type="spellEnd"/>
            <w:r w:rsidRPr="0081099D">
              <w:rPr>
                <w:rFonts w:cstheme="minorBidi"/>
                <w:color w:val="000000"/>
              </w:rPr>
              <w:t xml:space="preserve"> </w:t>
            </w:r>
            <w:proofErr w:type="spellStart"/>
            <w:r w:rsidRPr="0081099D">
              <w:rPr>
                <w:rFonts w:cstheme="minorBidi"/>
                <w:color w:val="000000"/>
              </w:rPr>
              <w:t>მუშაობის</w:t>
            </w:r>
            <w:proofErr w:type="spellEnd"/>
            <w:r w:rsidRPr="0081099D">
              <w:rPr>
                <w:rFonts w:cstheme="minorBidi"/>
                <w:color w:val="000000"/>
              </w:rPr>
              <w:t xml:space="preserve"> </w:t>
            </w:r>
            <w:proofErr w:type="spellStart"/>
            <w:r w:rsidRPr="0081099D">
              <w:rPr>
                <w:rFonts w:cstheme="minorBidi"/>
                <w:color w:val="000000"/>
              </w:rPr>
              <w:t>საიმედოობის</w:t>
            </w:r>
            <w:proofErr w:type="spellEnd"/>
            <w:r w:rsidRPr="0081099D">
              <w:rPr>
                <w:rFonts w:cstheme="minorBidi"/>
                <w:color w:val="000000"/>
              </w:rPr>
              <w:t xml:space="preserve"> </w:t>
            </w:r>
            <w:proofErr w:type="spellStart"/>
            <w:r w:rsidRPr="0081099D">
              <w:rPr>
                <w:rFonts w:cstheme="minorBidi"/>
                <w:color w:val="000000"/>
              </w:rPr>
              <w:t>ამაღლება</w:t>
            </w:r>
            <w:proofErr w:type="spellEnd"/>
            <w:r w:rsidRPr="0081099D">
              <w:rPr>
                <w:rFonts w:cstheme="minorBidi"/>
                <w:color w:val="000000"/>
              </w:rPr>
              <w:t xml:space="preserve">. </w:t>
            </w:r>
            <w:proofErr w:type="spellStart"/>
            <w:r w:rsidRPr="0081099D">
              <w:rPr>
                <w:rFonts w:cstheme="minorBidi"/>
                <w:color w:val="000000"/>
              </w:rPr>
              <w:t>უქმი</w:t>
            </w:r>
            <w:proofErr w:type="spellEnd"/>
            <w:r w:rsidRPr="0081099D">
              <w:rPr>
                <w:rFonts w:cstheme="minorBidi"/>
                <w:color w:val="000000"/>
              </w:rPr>
              <w:t xml:space="preserve"> </w:t>
            </w:r>
            <w:proofErr w:type="spellStart"/>
            <w:r w:rsidRPr="0081099D">
              <w:rPr>
                <w:rFonts w:cstheme="minorBidi"/>
                <w:color w:val="000000"/>
              </w:rPr>
              <w:t>წყალსაშვი</w:t>
            </w:r>
            <w:proofErr w:type="spellEnd"/>
            <w:r w:rsidRPr="0081099D">
              <w:rPr>
                <w:rFonts w:cstheme="minorBidi"/>
                <w:color w:val="000000"/>
              </w:rPr>
              <w:t xml:space="preserve"> </w:t>
            </w:r>
            <w:proofErr w:type="spellStart"/>
            <w:r w:rsidRPr="0081099D">
              <w:rPr>
                <w:rFonts w:cstheme="minorBidi"/>
                <w:color w:val="000000"/>
              </w:rPr>
              <w:t>ფარების</w:t>
            </w:r>
            <w:proofErr w:type="spellEnd"/>
            <w:r w:rsidRPr="0081099D">
              <w:rPr>
                <w:rFonts w:cstheme="minorBidi"/>
                <w:color w:val="000000"/>
              </w:rPr>
              <w:t xml:space="preserve"> </w:t>
            </w:r>
            <w:proofErr w:type="spellStart"/>
            <w:r w:rsidRPr="0081099D">
              <w:rPr>
                <w:rFonts w:cstheme="minorBidi"/>
                <w:color w:val="000000"/>
              </w:rPr>
              <w:t>შემჭიდროების</w:t>
            </w:r>
            <w:proofErr w:type="spellEnd"/>
            <w:r w:rsidRPr="0081099D">
              <w:rPr>
                <w:rFonts w:cstheme="minorBidi"/>
                <w:color w:val="000000"/>
              </w:rPr>
              <w:t xml:space="preserve"> </w:t>
            </w:r>
            <w:proofErr w:type="spellStart"/>
            <w:r w:rsidRPr="0081099D">
              <w:rPr>
                <w:rFonts w:cstheme="minorBidi"/>
                <w:color w:val="000000"/>
              </w:rPr>
              <w:t>დაზიანების</w:t>
            </w:r>
            <w:proofErr w:type="spellEnd"/>
            <w:r w:rsidRPr="0081099D">
              <w:rPr>
                <w:rFonts w:cstheme="minorBidi"/>
                <w:color w:val="000000"/>
              </w:rPr>
              <w:t xml:space="preserve"> </w:t>
            </w:r>
            <w:proofErr w:type="spellStart"/>
            <w:r w:rsidRPr="0081099D">
              <w:rPr>
                <w:rFonts w:cstheme="minorBidi"/>
                <w:color w:val="000000"/>
              </w:rPr>
              <w:t>შედეგად</w:t>
            </w:r>
            <w:proofErr w:type="spellEnd"/>
            <w:r w:rsidRPr="0081099D">
              <w:rPr>
                <w:rFonts w:cstheme="minorBidi"/>
                <w:color w:val="000000"/>
              </w:rPr>
              <w:t xml:space="preserve"> </w:t>
            </w:r>
            <w:proofErr w:type="spellStart"/>
            <w:r w:rsidRPr="0081099D">
              <w:rPr>
                <w:rFonts w:cstheme="minorBidi"/>
                <w:color w:val="000000"/>
              </w:rPr>
              <w:t>წყლის</w:t>
            </w:r>
            <w:proofErr w:type="spellEnd"/>
            <w:r w:rsidRPr="0081099D">
              <w:rPr>
                <w:rFonts w:cstheme="minorBidi"/>
                <w:color w:val="000000"/>
              </w:rPr>
              <w:t xml:space="preserve"> </w:t>
            </w:r>
            <w:proofErr w:type="spellStart"/>
            <w:r w:rsidRPr="0081099D">
              <w:rPr>
                <w:rFonts w:cstheme="minorBidi"/>
                <w:color w:val="000000"/>
              </w:rPr>
              <w:t>დიდი</w:t>
            </w:r>
            <w:proofErr w:type="spellEnd"/>
            <w:r w:rsidRPr="0081099D">
              <w:rPr>
                <w:rFonts w:cstheme="minorBidi"/>
                <w:color w:val="000000"/>
              </w:rPr>
              <w:t xml:space="preserve"> </w:t>
            </w:r>
            <w:proofErr w:type="spellStart"/>
            <w:r w:rsidRPr="0081099D">
              <w:rPr>
                <w:rFonts w:cstheme="minorBidi"/>
                <w:color w:val="000000"/>
              </w:rPr>
              <w:lastRenderedPageBreak/>
              <w:t>ოდენობით</w:t>
            </w:r>
            <w:proofErr w:type="spellEnd"/>
            <w:r w:rsidRPr="0081099D">
              <w:rPr>
                <w:rFonts w:cstheme="minorBidi"/>
                <w:color w:val="000000"/>
              </w:rPr>
              <w:t xml:space="preserve"> </w:t>
            </w:r>
            <w:proofErr w:type="spellStart"/>
            <w:r w:rsidRPr="0081099D">
              <w:rPr>
                <w:rFonts w:cstheme="minorBidi"/>
                <w:color w:val="000000"/>
              </w:rPr>
              <w:t>კარგვისა</w:t>
            </w:r>
            <w:proofErr w:type="spellEnd"/>
            <w:r w:rsidRPr="0081099D">
              <w:rPr>
                <w:rFonts w:cstheme="minorBidi"/>
                <w:color w:val="000000"/>
              </w:rPr>
              <w:t xml:space="preserve"> </w:t>
            </w:r>
            <w:proofErr w:type="spellStart"/>
            <w:r w:rsidRPr="0081099D">
              <w:rPr>
                <w:rFonts w:cstheme="minorBidi"/>
                <w:color w:val="000000"/>
              </w:rPr>
              <w:t>და</w:t>
            </w:r>
            <w:proofErr w:type="spellEnd"/>
            <w:r w:rsidRPr="0081099D">
              <w:rPr>
                <w:rFonts w:cstheme="minorBidi"/>
                <w:color w:val="000000"/>
              </w:rPr>
              <w:t xml:space="preserve"> </w:t>
            </w:r>
            <w:proofErr w:type="spellStart"/>
            <w:r w:rsidRPr="0081099D">
              <w:rPr>
                <w:rFonts w:cstheme="minorBidi"/>
                <w:color w:val="000000"/>
              </w:rPr>
              <w:t>შესაბამისად</w:t>
            </w:r>
            <w:proofErr w:type="spellEnd"/>
            <w:r w:rsidRPr="0081099D">
              <w:rPr>
                <w:rFonts w:cstheme="minorBidi"/>
                <w:color w:val="000000"/>
              </w:rPr>
              <w:t xml:space="preserve"> </w:t>
            </w:r>
            <w:proofErr w:type="spellStart"/>
            <w:r w:rsidRPr="0081099D">
              <w:rPr>
                <w:rFonts w:cstheme="minorBidi"/>
                <w:color w:val="000000"/>
              </w:rPr>
              <w:t>ელენერგიის</w:t>
            </w:r>
            <w:proofErr w:type="spellEnd"/>
            <w:r w:rsidRPr="0081099D">
              <w:rPr>
                <w:rFonts w:cstheme="minorBidi"/>
                <w:color w:val="000000"/>
              </w:rPr>
              <w:t xml:space="preserve"> </w:t>
            </w:r>
            <w:proofErr w:type="spellStart"/>
            <w:r w:rsidRPr="0081099D">
              <w:rPr>
                <w:rFonts w:cstheme="minorBidi"/>
                <w:color w:val="000000"/>
              </w:rPr>
              <w:t>გამომუშავების</w:t>
            </w:r>
            <w:proofErr w:type="spellEnd"/>
            <w:r w:rsidRPr="0081099D">
              <w:rPr>
                <w:rFonts w:cstheme="minorBidi"/>
                <w:color w:val="000000"/>
              </w:rPr>
              <w:t xml:space="preserve"> </w:t>
            </w:r>
            <w:proofErr w:type="spellStart"/>
            <w:r w:rsidRPr="0081099D">
              <w:rPr>
                <w:rFonts w:cstheme="minorBidi"/>
                <w:color w:val="000000"/>
              </w:rPr>
              <w:t>შემცირების</w:t>
            </w:r>
            <w:proofErr w:type="spellEnd"/>
            <w:r w:rsidRPr="0081099D">
              <w:rPr>
                <w:rFonts w:cstheme="minorBidi"/>
                <w:color w:val="000000"/>
              </w:rPr>
              <w:t xml:space="preserve"> </w:t>
            </w:r>
            <w:proofErr w:type="spellStart"/>
            <w:r w:rsidRPr="0081099D">
              <w:rPr>
                <w:rFonts w:cstheme="minorBidi"/>
                <w:color w:val="000000"/>
              </w:rPr>
              <w:t>თავიდან</w:t>
            </w:r>
            <w:proofErr w:type="spellEnd"/>
            <w:r w:rsidRPr="0081099D">
              <w:rPr>
                <w:rFonts w:cstheme="minorBidi"/>
                <w:color w:val="000000"/>
              </w:rPr>
              <w:t xml:space="preserve"> </w:t>
            </w:r>
            <w:proofErr w:type="spellStart"/>
            <w:r w:rsidRPr="0081099D">
              <w:rPr>
                <w:rFonts w:cstheme="minorBidi"/>
                <w:color w:val="000000"/>
              </w:rPr>
              <w:t>არიდება</w:t>
            </w:r>
            <w:proofErr w:type="spellEnd"/>
            <w:r w:rsidRPr="0081099D">
              <w:rPr>
                <w:rFonts w:cstheme="minorBidi"/>
                <w:color w:val="000000"/>
              </w:rPr>
              <w:t>.</w:t>
            </w:r>
          </w:p>
        </w:tc>
      </w:tr>
      <w:tr w:rsidR="0081099D" w:rsidRPr="005F6080" w14:paraId="7BD427B3"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36772BAA" w14:textId="77777777" w:rsidR="0081099D" w:rsidRPr="005F6080" w:rsidRDefault="0081099D"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3107" w:type="pct"/>
          </w:tcPr>
          <w:p w14:paraId="14D2F380" w14:textId="77777777" w:rsidR="0081099D" w:rsidRPr="005F6080" w:rsidRDefault="0081099D"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15 წელი</w:t>
            </w:r>
          </w:p>
        </w:tc>
      </w:tr>
    </w:tbl>
    <w:p w14:paraId="1503F2B2" w14:textId="77777777" w:rsidR="0081099D" w:rsidRPr="0081099D" w:rsidRDefault="0081099D" w:rsidP="0081099D">
      <w:pPr>
        <w:pStyle w:val="ListParagraph"/>
        <w:rPr>
          <w:lang w:val="en-GB"/>
        </w:rPr>
      </w:pPr>
    </w:p>
    <w:p w14:paraId="53824318" w14:textId="77777777" w:rsidR="0081099D" w:rsidRPr="005F6080" w:rsidRDefault="0081099D" w:rsidP="0081099D">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81099D" w:rsidRPr="005F6080" w14:paraId="1EDE756B" w14:textId="77777777" w:rsidTr="005A3822">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754E4E8" w14:textId="77777777" w:rsidR="0081099D" w:rsidRPr="005F6080" w:rsidRDefault="0081099D"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81099D" w:rsidRPr="005F6080" w14:paraId="32DEF73F" w14:textId="77777777" w:rsidTr="005A3822">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574B5B3E" w14:textId="77777777" w:rsidR="0081099D" w:rsidRPr="005F6080" w:rsidRDefault="0081099D" w:rsidP="005A3822">
            <w:pPr>
              <w:jc w:val="right"/>
              <w:rPr>
                <w:rFonts w:ascii="Sylfaen" w:hAnsi="Sylfaen"/>
                <w:b w:val="0"/>
                <w:i/>
                <w:lang w:val="ka-GE"/>
              </w:rPr>
            </w:pPr>
          </w:p>
        </w:tc>
        <w:tc>
          <w:tcPr>
            <w:tcW w:w="1575" w:type="pct"/>
            <w:vAlign w:val="center"/>
          </w:tcPr>
          <w:p w14:paraId="00F83D68"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არაფრის კეთება</w:t>
            </w:r>
          </w:p>
        </w:tc>
        <w:tc>
          <w:tcPr>
            <w:tcW w:w="1849" w:type="pct"/>
            <w:vAlign w:val="center"/>
          </w:tcPr>
          <w:p w14:paraId="4E587720"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რეაბილიტაცია</w:t>
            </w:r>
          </w:p>
        </w:tc>
      </w:tr>
      <w:tr w:rsidR="0081099D" w:rsidRPr="005F6080" w14:paraId="1E95200D" w14:textId="77777777" w:rsidTr="005A3822">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EBFEB0D" w14:textId="77777777" w:rsidR="0081099D" w:rsidRPr="005F6080" w:rsidRDefault="0081099D" w:rsidP="005A3822">
            <w:pPr>
              <w:jc w:val="right"/>
              <w:rPr>
                <w:rFonts w:ascii="Sylfaen" w:hAnsi="Sylfaen"/>
                <w:i/>
                <w:lang w:val="ka-GE"/>
              </w:rPr>
            </w:pPr>
            <w:r w:rsidRPr="005F6080">
              <w:rPr>
                <w:rFonts w:ascii="Sylfaen" w:hAnsi="Sylfaen"/>
                <w:b w:val="0"/>
                <w:i/>
                <w:lang w:val="ka-GE"/>
              </w:rPr>
              <w:t>მოთხოვნილი დაფინანსება</w:t>
            </w:r>
            <w:r w:rsidRPr="005F6080">
              <w:rPr>
                <w:rStyle w:val="FootnoteReference"/>
                <w:rFonts w:ascii="Sylfaen" w:hAnsi="Sylfaen"/>
                <w:b w:val="0"/>
                <w:i/>
                <w:lang w:val="ka-GE"/>
              </w:rPr>
              <w:footnoteReference w:id="1"/>
            </w:r>
          </w:p>
        </w:tc>
        <w:tc>
          <w:tcPr>
            <w:tcW w:w="1575" w:type="pct"/>
            <w:vAlign w:val="center"/>
          </w:tcPr>
          <w:p w14:paraId="13A93049"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49" w:type="pct"/>
            <w:vAlign w:val="center"/>
          </w:tcPr>
          <w:p w14:paraId="5CAE1CD6"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96 000</w:t>
            </w:r>
            <w:r w:rsidRPr="005F6080">
              <w:rPr>
                <w:rFonts w:ascii="Sylfaen" w:hAnsi="Sylfaen"/>
                <w:lang w:val="ka-GE"/>
              </w:rPr>
              <w:t> 000 ₾</w:t>
            </w:r>
          </w:p>
        </w:tc>
      </w:tr>
      <w:tr w:rsidR="0081099D" w:rsidRPr="005F6080" w14:paraId="36A8930A" w14:textId="77777777" w:rsidTr="005A3822">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9FB5230" w14:textId="77777777" w:rsidR="0081099D" w:rsidRPr="005F6080" w:rsidRDefault="0081099D" w:rsidP="005A3822">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2"/>
            </w:r>
          </w:p>
        </w:tc>
        <w:tc>
          <w:tcPr>
            <w:tcW w:w="1575" w:type="pct"/>
            <w:vAlign w:val="center"/>
          </w:tcPr>
          <w:p w14:paraId="198CCF82" w14:textId="77777777" w:rsidR="0081099D" w:rsidRPr="00724F1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47 937 015,3</w:t>
            </w:r>
            <w:r>
              <w:rPr>
                <w:rFonts w:cs="Arial"/>
                <w:sz w:val="20"/>
                <w:szCs w:val="20"/>
                <w:lang w:val="ka-GE"/>
              </w:rPr>
              <w:t xml:space="preserve"> </w:t>
            </w:r>
            <w:r w:rsidRPr="005F6080">
              <w:rPr>
                <w:rFonts w:ascii="Sylfaen" w:hAnsi="Sylfaen"/>
                <w:lang w:val="ka-GE"/>
              </w:rPr>
              <w:t>₾</w:t>
            </w:r>
          </w:p>
        </w:tc>
        <w:tc>
          <w:tcPr>
            <w:tcW w:w="1849" w:type="pct"/>
            <w:vAlign w:val="center"/>
          </w:tcPr>
          <w:p w14:paraId="4A01806C" w14:textId="77777777" w:rsidR="0081099D" w:rsidRPr="00724F1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24 074 461,0</w:t>
            </w:r>
            <w:r>
              <w:rPr>
                <w:rFonts w:cs="Arial"/>
                <w:sz w:val="20"/>
                <w:szCs w:val="20"/>
                <w:lang w:val="ka-GE"/>
              </w:rPr>
              <w:t xml:space="preserve"> </w:t>
            </w:r>
            <w:r w:rsidRPr="005F6080">
              <w:rPr>
                <w:rFonts w:ascii="Sylfaen" w:hAnsi="Sylfaen"/>
                <w:lang w:val="ka-GE"/>
              </w:rPr>
              <w:t>₾</w:t>
            </w:r>
          </w:p>
        </w:tc>
      </w:tr>
      <w:tr w:rsidR="0081099D" w:rsidRPr="005F6080" w14:paraId="74888006" w14:textId="77777777" w:rsidTr="005A3822">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C1DBE5F" w14:textId="77777777" w:rsidR="0081099D" w:rsidRPr="00A82485" w:rsidRDefault="0081099D" w:rsidP="005A3822">
            <w:pPr>
              <w:jc w:val="right"/>
              <w:rPr>
                <w:rFonts w:ascii="Sylfaen" w:hAnsi="Sylfaen"/>
                <w:b w:val="0"/>
                <w:i/>
                <w:lang w:val="ka-GE"/>
              </w:rPr>
            </w:pPr>
            <w:r w:rsidRPr="00A82485">
              <w:rPr>
                <w:rFonts w:ascii="Sylfaen" w:hAnsi="Sylfaen"/>
                <w:b w:val="0"/>
                <w:i/>
                <w:lang w:val="ka-GE"/>
              </w:rPr>
              <w:t>საშუალო წლიური შემოსავალი</w:t>
            </w:r>
            <w:r w:rsidRPr="00A82485">
              <w:rPr>
                <w:rStyle w:val="FootnoteReference"/>
                <w:rFonts w:ascii="Sylfaen" w:hAnsi="Sylfaen"/>
                <w:b w:val="0"/>
                <w:i/>
                <w:lang w:val="ka-GE"/>
              </w:rPr>
              <w:footnoteReference w:id="3"/>
            </w:r>
          </w:p>
        </w:tc>
        <w:tc>
          <w:tcPr>
            <w:tcW w:w="1575" w:type="pct"/>
            <w:vAlign w:val="center"/>
          </w:tcPr>
          <w:p w14:paraId="1C1D3741"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62 048 645,5 </w:t>
            </w:r>
            <w:r w:rsidRPr="00A82485">
              <w:rPr>
                <w:rFonts w:ascii="Sylfaen" w:hAnsi="Sylfaen"/>
                <w:lang w:val="ka-GE"/>
              </w:rPr>
              <w:t>₾</w:t>
            </w:r>
          </w:p>
        </w:tc>
        <w:tc>
          <w:tcPr>
            <w:tcW w:w="1849" w:type="pct"/>
            <w:vAlign w:val="center"/>
          </w:tcPr>
          <w:p w14:paraId="27DD6C17"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66 138 954,4 </w:t>
            </w:r>
            <w:r w:rsidRPr="00A82485">
              <w:rPr>
                <w:rFonts w:ascii="Sylfaen" w:hAnsi="Sylfaen"/>
                <w:lang w:val="ka-GE"/>
              </w:rPr>
              <w:t>₾</w:t>
            </w:r>
          </w:p>
        </w:tc>
      </w:tr>
      <w:tr w:rsidR="0081099D" w:rsidRPr="005F6080" w14:paraId="1DA25431" w14:textId="77777777" w:rsidTr="005A3822">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3A465EF" w14:textId="77777777" w:rsidR="0081099D" w:rsidRPr="005F6080" w:rsidRDefault="0081099D" w:rsidP="005A3822">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4"/>
            </w:r>
          </w:p>
        </w:tc>
        <w:tc>
          <w:tcPr>
            <w:tcW w:w="1575" w:type="pct"/>
            <w:vAlign w:val="center"/>
          </w:tcPr>
          <w:p w14:paraId="44E75020" w14:textId="77777777" w:rsidR="0081099D" w:rsidRPr="00A82485"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178 527 226,30 ₾</w:t>
            </w:r>
          </w:p>
        </w:tc>
        <w:tc>
          <w:tcPr>
            <w:tcW w:w="1849" w:type="pct"/>
            <w:vAlign w:val="center"/>
          </w:tcPr>
          <w:p w14:paraId="78F9AE58" w14:textId="77777777" w:rsidR="0081099D" w:rsidRPr="00A82485"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442 606 736,26 ₾</w:t>
            </w:r>
          </w:p>
        </w:tc>
      </w:tr>
      <w:tr w:rsidR="0081099D" w:rsidRPr="005F6080" w14:paraId="710D9401" w14:textId="77777777" w:rsidTr="005A3822">
        <w:trPr>
          <w:trHeight w:val="38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78496C4" w14:textId="77777777" w:rsidR="0081099D" w:rsidRPr="005F6080" w:rsidRDefault="0081099D" w:rsidP="005A3822">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5"/>
            </w:r>
          </w:p>
        </w:tc>
        <w:tc>
          <w:tcPr>
            <w:tcW w:w="1575" w:type="pct"/>
            <w:vAlign w:val="center"/>
          </w:tcPr>
          <w:p w14:paraId="3498DB89"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49" w:type="pct"/>
            <w:vAlign w:val="center"/>
          </w:tcPr>
          <w:p w14:paraId="672AD3D6"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w:t>
            </w:r>
          </w:p>
        </w:tc>
      </w:tr>
      <w:tr w:rsidR="0081099D" w:rsidRPr="005F6080" w14:paraId="63B9533E" w14:textId="77777777" w:rsidTr="005A3822">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0F3CD58" w14:textId="77777777" w:rsidR="0081099D" w:rsidRPr="005F6080" w:rsidRDefault="0081099D"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6"/>
            </w:r>
          </w:p>
        </w:tc>
        <w:tc>
          <w:tcPr>
            <w:tcW w:w="1575" w:type="pct"/>
            <w:vAlign w:val="center"/>
          </w:tcPr>
          <w:p w14:paraId="141980DD" w14:textId="77777777" w:rsidR="0081099D" w:rsidRPr="0081099D"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ka-GE"/>
              </w:rPr>
            </w:pPr>
            <w:r w:rsidRPr="0081099D">
              <w:rPr>
                <w:rFonts w:ascii="Arial" w:hAnsi="Arial" w:cs="Arial"/>
                <w:sz w:val="20"/>
                <w:szCs w:val="20"/>
                <w:lang w:val="ka-GE"/>
              </w:rPr>
              <w:t>1</w:t>
            </w:r>
            <w:r w:rsidRPr="0081099D">
              <w:rPr>
                <w:rFonts w:ascii="Arial" w:hAnsi="Arial" w:cs="Arial"/>
                <w:sz w:val="20"/>
                <w:szCs w:val="20"/>
              </w:rPr>
              <w:t>,</w:t>
            </w:r>
            <w:r w:rsidRPr="0081099D">
              <w:rPr>
                <w:rFonts w:ascii="Arial" w:hAnsi="Arial" w:cs="Arial"/>
                <w:sz w:val="20"/>
                <w:szCs w:val="20"/>
                <w:lang w:val="ka-GE"/>
              </w:rPr>
              <w:t>31</w:t>
            </w:r>
          </w:p>
        </w:tc>
        <w:tc>
          <w:tcPr>
            <w:tcW w:w="1849" w:type="pct"/>
            <w:vAlign w:val="center"/>
          </w:tcPr>
          <w:p w14:paraId="3171543C"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2,15</w:t>
            </w:r>
          </w:p>
        </w:tc>
      </w:tr>
    </w:tbl>
    <w:p w14:paraId="57BB5C5F" w14:textId="77777777" w:rsidR="0081099D" w:rsidRDefault="0081099D" w:rsidP="0081099D">
      <w:pPr>
        <w:rPr>
          <w:rFonts w:ascii="Sylfaen" w:hAnsi="Sylfaen"/>
          <w:b/>
          <w:i/>
          <w:lang w:val="ka-GE"/>
        </w:rPr>
      </w:pPr>
    </w:p>
    <w:p w14:paraId="49D3831A" w14:textId="77777777" w:rsidR="0081099D" w:rsidRPr="005F6080" w:rsidRDefault="0081099D" w:rsidP="0081099D">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52594713" w14:textId="77777777" w:rsidR="0081099D" w:rsidRDefault="0081099D" w:rsidP="0081099D">
      <w:pPr>
        <w:jc w:val="both"/>
        <w:rPr>
          <w:rFonts w:ascii="Sylfaen" w:hAnsi="Sylfaen"/>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w:t>
      </w:r>
      <w:r>
        <w:rPr>
          <w:rFonts w:ascii="Sylfaen" w:hAnsi="Sylfaen"/>
          <w:lang w:val="ka-GE"/>
        </w:rPr>
        <w:t xml:space="preserve"> </w:t>
      </w:r>
      <w:r w:rsidRPr="005F6080">
        <w:rPr>
          <w:rFonts w:ascii="Sylfaen" w:hAnsi="Sylfaen"/>
          <w:lang w:val="ka-GE"/>
        </w:rPr>
        <w:t>არის მომგებიანი 15 წლიან პერსპექტივაში (დეტალური გამოთვლებისათვის იხილეთ დანართი</w:t>
      </w:r>
      <w:r>
        <w:rPr>
          <w:rFonts w:ascii="Sylfaen" w:hAnsi="Sylfaen"/>
          <w:lang w:val="ka-GE"/>
        </w:rPr>
        <w:t xml:space="preserve">). </w:t>
      </w:r>
    </w:p>
    <w:p w14:paraId="46087A72" w14:textId="551E364A" w:rsidR="0081099D" w:rsidRDefault="0081099D" w:rsidP="0081099D">
      <w:pPr>
        <w:jc w:val="both"/>
        <w:rPr>
          <w:rFonts w:ascii="Sylfaen" w:hAnsi="Sylfaen"/>
          <w:lang w:val="ka-GE"/>
        </w:rPr>
      </w:pPr>
      <w:r>
        <w:rPr>
          <w:rFonts w:ascii="Sylfaen" w:hAnsi="Sylfaen"/>
          <w:lang w:val="ka-GE"/>
        </w:rPr>
        <w:t>პროე</w:t>
      </w:r>
      <w:r w:rsidRPr="005F6080">
        <w:rPr>
          <w:rFonts w:ascii="Sylfaen" w:hAnsi="Sylfaen"/>
          <w:lang w:val="ka-GE"/>
        </w:rPr>
        <w:t>ქტ</w:t>
      </w:r>
      <w:r>
        <w:rPr>
          <w:rFonts w:ascii="Sylfaen" w:hAnsi="Sylfaen"/>
          <w:lang w:val="ka-GE"/>
        </w:rPr>
        <w:t>ის განხორციელება არის უმ</w:t>
      </w:r>
      <w:r w:rsidR="00E30248">
        <w:rPr>
          <w:rFonts w:ascii="Sylfaen" w:hAnsi="Sylfaen"/>
          <w:lang w:val="ka-GE"/>
        </w:rPr>
        <w:t>ნ</w:t>
      </w:r>
      <w:r>
        <w:rPr>
          <w:rFonts w:ascii="Sylfaen" w:hAnsi="Sylfaen"/>
          <w:lang w:val="ka-GE"/>
        </w:rPr>
        <w:t>იშვნელოვანესი მისი ფუნქციებიდან გამომდინარე. ჰესის რეაბილიტაცია უსაფრთოების ნორმების დაცვით მნიშვნელოვანია ჩატარდეს 10-14 წელიწადში ერთხელ, რადგან დაცული იყოს მისი სრულყოფილად ფუნქციონირებისთვის ყველა წესი. ამასთან, რეაბილიტაციის შემდგომ გაიზრდება ჰესის მიერ ელექტროენერგიის გამომუშავბება და შესაბამისად გაიზრდება მისი რეალიზაციიდან მისაღები შემოსავალიც.</w:t>
      </w:r>
    </w:p>
    <w:p w14:paraId="4E4E3963" w14:textId="27859A61" w:rsidR="0081099D" w:rsidRDefault="0081099D" w:rsidP="0081099D">
      <w:pPr>
        <w:jc w:val="both"/>
        <w:rPr>
          <w:rFonts w:ascii="Sylfaen" w:hAnsi="Sylfaen"/>
          <w:lang w:val="ka-GE"/>
        </w:rPr>
      </w:pPr>
      <w:r>
        <w:rPr>
          <w:rFonts w:ascii="Sylfaen" w:hAnsi="Sylfaen"/>
          <w:lang w:val="ka-GE"/>
        </w:rPr>
        <w:t>პროექტში წარმოდგენილი გათვლების საფუძველზეც ჩანს</w:t>
      </w:r>
      <w:r w:rsidR="008E5AEA">
        <w:rPr>
          <w:rFonts w:ascii="Sylfaen" w:hAnsi="Sylfaen"/>
          <w:lang w:val="ka-GE"/>
        </w:rPr>
        <w:t>,</w:t>
      </w:r>
      <w:r>
        <w:rPr>
          <w:rFonts w:ascii="Sylfaen" w:hAnsi="Sylfaen"/>
          <w:lang w:val="ka-GE"/>
        </w:rPr>
        <w:t xml:space="preserve"> რომ ჰესის რეაბილიტაცია არის ეკონომიკურად მომგებიანი პროექტი და მიზანშეწონილია მისი განხორციელება. ამასთან, პროექტი </w:t>
      </w:r>
      <w:r>
        <w:rPr>
          <w:rFonts w:ascii="Sylfaen" w:hAnsi="Sylfaen"/>
          <w:lang w:val="ka-GE"/>
        </w:rPr>
        <w:lastRenderedPageBreak/>
        <w:t>არის ქვეყნისთვის ერთ-ერთი უმნიშვნელოვანესი</w:t>
      </w:r>
      <w:r w:rsidR="008E5AEA">
        <w:rPr>
          <w:rFonts w:ascii="Sylfaen" w:hAnsi="Sylfaen"/>
          <w:lang w:val="ka-GE"/>
        </w:rPr>
        <w:t xml:space="preserve"> სტრატეგიული ობიექტი</w:t>
      </w:r>
      <w:r>
        <w:rPr>
          <w:rFonts w:ascii="Sylfaen" w:hAnsi="Sylfaen"/>
          <w:lang w:val="ka-GE"/>
        </w:rPr>
        <w:t xml:space="preserve"> მისი დანიშნულებიდან გამომდინარე, რადგან ჰესის უსაფრთხოების ნორმების დაუცველობამ შესაძლოა ქვეყანა სავალალო მდგომარეობამდე მიიყვანოს</w:t>
      </w:r>
    </w:p>
    <w:p w14:paraId="29FC59DE" w14:textId="4DFCB7EA" w:rsidR="0081099D" w:rsidRPr="005B3CB5" w:rsidRDefault="0081099D" w:rsidP="0081099D">
      <w:pPr>
        <w:jc w:val="both"/>
        <w:rPr>
          <w:rFonts w:ascii="Sylfaen" w:hAnsi="Sylfaen"/>
          <w:lang w:val="ka-GE"/>
        </w:rPr>
      </w:pPr>
      <w:r w:rsidRPr="00430BE3">
        <w:rPr>
          <w:rFonts w:ascii="Sylfaen" w:hAnsi="Sylfaen"/>
          <w:lang w:val="ka-GE"/>
        </w:rPr>
        <w:t>პროექტი,</w:t>
      </w:r>
      <w:r w:rsidR="008E5AEA">
        <w:rPr>
          <w:rFonts w:ascii="Sylfaen" w:hAnsi="Sylfaen"/>
          <w:lang w:val="ka-GE"/>
        </w:rPr>
        <w:t xml:space="preserve"> </w:t>
      </w:r>
      <w:r w:rsidRPr="00430BE3">
        <w:rPr>
          <w:rFonts w:ascii="Sylfaen" w:hAnsi="Sylfaen"/>
          <w:lang w:val="ka-GE"/>
        </w:rPr>
        <w:t>ეკონომიკური და  სოციალური ასპექტ</w:t>
      </w:r>
      <w:r w:rsidR="008E5AEA">
        <w:rPr>
          <w:rFonts w:ascii="Sylfaen" w:hAnsi="Sylfaen"/>
          <w:lang w:val="ka-GE"/>
        </w:rPr>
        <w:t>ებ</w:t>
      </w:r>
      <w:r w:rsidRPr="00430BE3">
        <w:rPr>
          <w:rFonts w:ascii="Sylfaen" w:hAnsi="Sylfaen"/>
          <w:lang w:val="ka-GE"/>
        </w:rPr>
        <w:t xml:space="preserve">ის გათვალისწინებით, აკმაყოფილებს შემდგომ </w:t>
      </w:r>
      <w:r w:rsidRPr="005B3CB5">
        <w:rPr>
          <w:rFonts w:ascii="Sylfaen" w:hAnsi="Sylfaen"/>
          <w:lang w:val="ka-GE"/>
        </w:rPr>
        <w:t>ეტაპზე გადასვლის კრიტერიუმებს.</w:t>
      </w:r>
    </w:p>
    <w:p w14:paraId="51105763" w14:textId="77777777" w:rsidR="0081099D" w:rsidRPr="005F6080" w:rsidRDefault="0081099D" w:rsidP="0081099D">
      <w:pPr>
        <w:jc w:val="both"/>
        <w:rPr>
          <w:rFonts w:ascii="Sylfaen" w:hAnsi="Sylfaen"/>
          <w:i/>
          <w:lang w:val="ka-GE"/>
        </w:rPr>
      </w:pPr>
      <w:r w:rsidRPr="005B3CB5">
        <w:rPr>
          <w:rFonts w:ascii="Sylfaen" w:hAnsi="Sylfaen"/>
          <w:i/>
          <w:lang w:val="ka-GE"/>
        </w:rPr>
        <w:t>დანართი#: გთხოვთ,</w:t>
      </w:r>
      <w:r w:rsidRPr="005F6080">
        <w:rPr>
          <w:rFonts w:ascii="Sylfaen" w:hAnsi="Sylfaen"/>
          <w:i/>
          <w:lang w:val="ka-GE"/>
        </w:rPr>
        <w:t xml:space="preserve"> იხილეთ კალკულაციების და კონცეფციის დოკუმენტები</w:t>
      </w:r>
    </w:p>
    <w:p w14:paraId="7AF56493" w14:textId="77777777" w:rsidR="0081099D" w:rsidRDefault="0081099D" w:rsidP="0081099D">
      <w:pPr>
        <w:rPr>
          <w:lang w:val="en-GB"/>
        </w:rPr>
      </w:pPr>
    </w:p>
    <w:p w14:paraId="33206605" w14:textId="77777777" w:rsidR="0081099D" w:rsidRDefault="0081099D" w:rsidP="0081099D">
      <w:pPr>
        <w:rPr>
          <w:lang w:val="en-GB"/>
        </w:rPr>
      </w:pPr>
      <w:r>
        <w:rPr>
          <w:lang w:val="en-GB"/>
        </w:rPr>
        <w:br w:type="page"/>
      </w:r>
    </w:p>
    <w:p w14:paraId="7CF6A927" w14:textId="7F8477F0" w:rsidR="0081099D" w:rsidRDefault="0022359F" w:rsidP="00D94482">
      <w:pPr>
        <w:pStyle w:val="Heading2"/>
        <w:numPr>
          <w:ilvl w:val="0"/>
          <w:numId w:val="44"/>
        </w:numPr>
        <w:jc w:val="center"/>
        <w:rPr>
          <w:rFonts w:ascii="Sylfaen" w:eastAsia="Times New Roman" w:hAnsi="Sylfaen"/>
          <w:b/>
          <w:color w:val="auto"/>
          <w:lang w:val="ka-GE"/>
        </w:rPr>
      </w:pPr>
      <w:bookmarkStart w:id="3" w:name="_Toc57646406"/>
      <w:r w:rsidRPr="0022359F">
        <w:rPr>
          <w:rFonts w:ascii="Sylfaen" w:eastAsia="Times New Roman" w:hAnsi="Sylfaen"/>
          <w:b/>
          <w:color w:val="auto"/>
          <w:lang w:val="ka-GE"/>
        </w:rPr>
        <w:lastRenderedPageBreak/>
        <w:t>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bookmarkEnd w:id="3"/>
    </w:p>
    <w:p w14:paraId="17FA27D4" w14:textId="77777777" w:rsidR="00E30248" w:rsidRPr="00E30248" w:rsidRDefault="00E30248" w:rsidP="00E30248">
      <w:pPr>
        <w:rPr>
          <w:lang w:val="ka-GE"/>
        </w:rPr>
      </w:pPr>
    </w:p>
    <w:tbl>
      <w:tblPr>
        <w:tblStyle w:val="GridTable1Light"/>
        <w:tblW w:w="5000" w:type="pct"/>
        <w:tblLook w:val="04A0" w:firstRow="1" w:lastRow="0" w:firstColumn="1" w:lastColumn="0" w:noHBand="0" w:noVBand="1"/>
      </w:tblPr>
      <w:tblGrid>
        <w:gridCol w:w="3778"/>
        <w:gridCol w:w="6202"/>
      </w:tblGrid>
      <w:tr w:rsidR="0022359F" w:rsidRPr="005F6080" w14:paraId="09316ABC" w14:textId="77777777" w:rsidTr="0022359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60F04A2" w14:textId="77777777" w:rsidR="0022359F" w:rsidRPr="005F6080" w:rsidRDefault="0022359F" w:rsidP="00E30248">
            <w:pPr>
              <w:jc w:val="center"/>
              <w:rPr>
                <w:rFonts w:ascii="Sylfaen" w:hAnsi="Sylfaen"/>
                <w:lang w:val="ka-GE"/>
              </w:rPr>
            </w:pPr>
            <w:r w:rsidRPr="005F6080">
              <w:rPr>
                <w:rFonts w:ascii="Sylfaen" w:hAnsi="Sylfaen"/>
                <w:lang w:val="ka-GE"/>
              </w:rPr>
              <w:t>პროექტის შესახებ ინფორმაცია</w:t>
            </w:r>
          </w:p>
        </w:tc>
      </w:tr>
      <w:tr w:rsidR="0022359F" w:rsidRPr="005F6080" w14:paraId="6342F982"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47D86465" w14:textId="77777777" w:rsidR="0022359F" w:rsidRPr="005F6080" w:rsidRDefault="0022359F" w:rsidP="00E30248">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3107" w:type="pct"/>
          </w:tcPr>
          <w:p w14:paraId="53905613" w14:textId="77777777" w:rsidR="0022359F" w:rsidRPr="0018508A" w:rsidRDefault="0022359F"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A00E7">
              <w:rPr>
                <w:rFonts w:ascii="Sylfaen" w:eastAsia="Times New Roman" w:hAnsi="Sylfaen" w:cs="Calibri"/>
                <w:color w:val="000000"/>
                <w:szCs w:val="20"/>
                <w:lang w:val="ka-GE"/>
              </w:rPr>
              <w:t>საერთაშორისო მნიშვნელობის 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p>
        </w:tc>
      </w:tr>
      <w:tr w:rsidR="0022359F" w:rsidRPr="005F6080" w14:paraId="690B0708"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1B6ACB91" w14:textId="77777777" w:rsidR="0022359F" w:rsidRPr="005F6080" w:rsidRDefault="0022359F" w:rsidP="00E30248">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6B103D42" w14:textId="597360A8" w:rsidR="0022359F" w:rsidRPr="00E30248" w:rsidRDefault="0022359F"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roofErr w:type="spellStart"/>
            <w:r w:rsidRPr="007A00E7">
              <w:rPr>
                <w:rFonts w:ascii="Sylfaen" w:eastAsia="Times New Roman" w:hAnsi="Sylfaen" w:cs="Calibri"/>
              </w:rPr>
              <w:t>საქართველოს</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რეგიონული</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განვითარების</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და</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ინფრასტრუქტურის</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სამინისტრო</w:t>
            </w:r>
            <w:proofErr w:type="spellEnd"/>
            <w:r w:rsidR="00E30248">
              <w:rPr>
                <w:rFonts w:ascii="Sylfaen" w:eastAsia="Times New Roman" w:hAnsi="Sylfaen" w:cs="Calibri"/>
                <w:lang w:val="ka-GE"/>
              </w:rPr>
              <w:t xml:space="preserve"> (</w:t>
            </w:r>
            <w:proofErr w:type="spellStart"/>
            <w:r w:rsidRPr="007A00E7">
              <w:rPr>
                <w:rFonts w:ascii="Sylfaen" w:eastAsia="Times New Roman" w:hAnsi="Sylfaen" w:cs="Calibri"/>
              </w:rPr>
              <w:t>საავტომობილო</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გზების</w:t>
            </w:r>
            <w:proofErr w:type="spellEnd"/>
            <w:r w:rsidRPr="007A00E7">
              <w:rPr>
                <w:rFonts w:ascii="Sylfaen" w:eastAsia="Times New Roman" w:hAnsi="Sylfaen" w:cs="Calibri"/>
              </w:rPr>
              <w:t xml:space="preserve"> </w:t>
            </w:r>
            <w:proofErr w:type="spellStart"/>
            <w:r w:rsidRPr="007A00E7">
              <w:rPr>
                <w:rFonts w:ascii="Sylfaen" w:eastAsia="Times New Roman" w:hAnsi="Sylfaen" w:cs="Calibri"/>
              </w:rPr>
              <w:t>დეპარტამენტი</w:t>
            </w:r>
            <w:proofErr w:type="spellEnd"/>
            <w:r w:rsidR="00E30248">
              <w:rPr>
                <w:rFonts w:ascii="Sylfaen" w:eastAsia="Times New Roman" w:hAnsi="Sylfaen" w:cs="Calibri"/>
                <w:lang w:val="ka-GE"/>
              </w:rPr>
              <w:t>)</w:t>
            </w:r>
          </w:p>
        </w:tc>
      </w:tr>
      <w:tr w:rsidR="0022359F" w:rsidRPr="005F6080" w14:paraId="626F6427"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6719BA0F" w14:textId="77777777" w:rsidR="0022359F" w:rsidRPr="005F6080" w:rsidRDefault="0022359F" w:rsidP="00E30248">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6103D0D3" w14:textId="77777777"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r w:rsidRPr="009635EB">
              <w:rPr>
                <w:rFonts w:ascii="Sylfaen" w:eastAsia="Times New Roman" w:hAnsi="Sylfaen" w:cs="Calibri"/>
                <w:szCs w:val="20"/>
                <w:lang w:val="ka-GE"/>
              </w:rPr>
              <w:t>პროექტში განხილული</w:t>
            </w:r>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მონაკვეთი</w:t>
            </w:r>
            <w:proofErr w:type="spellEnd"/>
            <w:r w:rsidRPr="009635EB">
              <w:rPr>
                <w:rFonts w:ascii="Sylfaen" w:eastAsia="Times New Roman" w:hAnsi="Sylfaen" w:cs="Calibri"/>
                <w:szCs w:val="20"/>
              </w:rPr>
              <w:t xml:space="preserve"> </w:t>
            </w:r>
            <w:r w:rsidRPr="009635EB">
              <w:rPr>
                <w:rFonts w:ascii="Sylfaen" w:eastAsia="Times New Roman" w:hAnsi="Sylfaen" w:cs="Calibri"/>
                <w:szCs w:val="20"/>
                <w:lang w:val="ka-GE"/>
              </w:rPr>
              <w:t xml:space="preserve">წარმოადგენს </w:t>
            </w:r>
            <w:proofErr w:type="spellStart"/>
            <w:r w:rsidRPr="009635EB">
              <w:rPr>
                <w:rFonts w:ascii="Sylfaen" w:eastAsia="Times New Roman" w:hAnsi="Sylfaen" w:cs="Calibri"/>
                <w:szCs w:val="20"/>
              </w:rPr>
              <w:t>თბილისიდან</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საქართველოს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ერთ-ერთი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უდიდესი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რეგიონის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კახეთის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მიმართულებით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დამაკავშრებელ</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ძირითად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მაგისტრალს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ასევე</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აზერბაიჯანის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ჩრდილო</w:t>
            </w:r>
            <w:proofErr w:type="spellEnd"/>
            <w:r w:rsidRPr="009635EB">
              <w:rPr>
                <w:rFonts w:ascii="Sylfaen" w:eastAsia="Times New Roman" w:hAnsi="Sylfaen" w:cs="Calibri"/>
                <w:szCs w:val="20"/>
              </w:rPr>
              <w:t>–</w:t>
            </w:r>
            <w:proofErr w:type="spellStart"/>
            <w:r w:rsidRPr="009635EB">
              <w:rPr>
                <w:rFonts w:ascii="Sylfaen" w:eastAsia="Times New Roman" w:hAnsi="Sylfaen" w:cs="Calibri"/>
                <w:szCs w:val="20"/>
              </w:rPr>
              <w:t>დასავლეთ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რეგიონთან</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დამაკავშირებელ</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სატრანზიტო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კორიდორს</w:t>
            </w:r>
            <w:proofErr w:type="spellEnd"/>
            <w:r w:rsidRPr="009635EB">
              <w:rPr>
                <w:rFonts w:ascii="Sylfaen" w:eastAsia="Times New Roman" w:hAnsi="Sylfaen" w:cs="Calibri"/>
                <w:szCs w:val="20"/>
              </w:rPr>
              <w:t>.</w:t>
            </w:r>
          </w:p>
          <w:p w14:paraId="6A6F26C3" w14:textId="77777777"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9635EB">
              <w:rPr>
                <w:rFonts w:ascii="Sylfaen" w:eastAsia="Times New Roman" w:hAnsi="Sylfaen" w:cs="Calibri"/>
                <w:szCs w:val="20"/>
                <w:lang w:val="ka-GE"/>
              </w:rPr>
              <w:t>გზის</w:t>
            </w:r>
            <w:r w:rsidRPr="009635EB">
              <w:rPr>
                <w:rFonts w:eastAsia="Times New Roman" w:cs="Calibri"/>
                <w:szCs w:val="20"/>
              </w:rPr>
              <w:t xml:space="preserve"> </w:t>
            </w:r>
            <w:proofErr w:type="spellStart"/>
            <w:r w:rsidRPr="009635EB">
              <w:rPr>
                <w:rFonts w:ascii="Sylfaen" w:eastAsia="Times New Roman" w:hAnsi="Sylfaen" w:cs="Calibri"/>
                <w:szCs w:val="20"/>
              </w:rPr>
              <w:t>მშენებლობის</w:t>
            </w:r>
            <w:proofErr w:type="spellEnd"/>
            <w:r w:rsidRPr="009635EB">
              <w:rPr>
                <w:rFonts w:eastAsia="Times New Roman" w:cs="Calibri"/>
                <w:szCs w:val="20"/>
              </w:rPr>
              <w:t xml:space="preserve"> </w:t>
            </w:r>
            <w:r w:rsidRPr="009635EB">
              <w:rPr>
                <w:rFonts w:ascii="Sylfaen" w:eastAsia="Times New Roman" w:hAnsi="Sylfaen" w:cs="Calibri"/>
                <w:szCs w:val="20"/>
                <w:lang w:val="ka-GE"/>
              </w:rPr>
              <w:t>ტექნიკური პარამეტრები:</w:t>
            </w:r>
          </w:p>
          <w:p w14:paraId="452EE733"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proofErr w:type="spellStart"/>
            <w:r w:rsidRPr="009635EB">
              <w:rPr>
                <w:rFonts w:ascii="Sylfaen" w:eastAsia="Times New Roman" w:hAnsi="Sylfaen" w:cs="Sylfaen"/>
                <w:szCs w:val="20"/>
              </w:rPr>
              <w:t>საპროექტო</w:t>
            </w:r>
            <w:proofErr w:type="spellEnd"/>
            <w:r w:rsidRPr="009635EB">
              <w:rPr>
                <w:rFonts w:eastAsia="Times New Roman" w:cs="Calibri"/>
                <w:szCs w:val="20"/>
              </w:rPr>
              <w:t xml:space="preserve"> </w:t>
            </w:r>
            <w:proofErr w:type="spellStart"/>
            <w:r w:rsidRPr="009635EB">
              <w:rPr>
                <w:rFonts w:ascii="Sylfaen" w:eastAsia="Times New Roman" w:hAnsi="Sylfaen" w:cs="Sylfaen"/>
                <w:szCs w:val="20"/>
              </w:rPr>
              <w:t>მონაკვეთის</w:t>
            </w:r>
            <w:proofErr w:type="spellEnd"/>
            <w:r w:rsidRPr="009635EB">
              <w:rPr>
                <w:rFonts w:eastAsia="Times New Roman" w:cs="Calibri"/>
                <w:szCs w:val="20"/>
              </w:rPr>
              <w:t xml:space="preserve"> </w:t>
            </w:r>
            <w:proofErr w:type="spellStart"/>
            <w:r w:rsidRPr="009635EB">
              <w:rPr>
                <w:rFonts w:ascii="Sylfaen" w:eastAsia="Times New Roman" w:hAnsi="Sylfaen" w:cs="Sylfaen"/>
                <w:szCs w:val="20"/>
              </w:rPr>
              <w:t>სიგრძე</w:t>
            </w:r>
            <w:proofErr w:type="spellEnd"/>
            <w:r w:rsidRPr="009635EB">
              <w:rPr>
                <w:rFonts w:eastAsia="Times New Roman" w:cs="Calibri"/>
                <w:szCs w:val="20"/>
              </w:rPr>
              <w:t xml:space="preserve"> </w:t>
            </w:r>
            <w:proofErr w:type="spellStart"/>
            <w:r w:rsidRPr="009635EB">
              <w:rPr>
                <w:rFonts w:ascii="Sylfaen" w:eastAsia="Times New Roman" w:hAnsi="Sylfaen" w:cs="Sylfaen"/>
                <w:szCs w:val="20"/>
              </w:rPr>
              <w:t>შეადგენს</w:t>
            </w:r>
            <w:proofErr w:type="spellEnd"/>
            <w:r w:rsidRPr="009635EB">
              <w:rPr>
                <w:rFonts w:eastAsia="Times New Roman" w:cs="Calibri"/>
                <w:szCs w:val="20"/>
              </w:rPr>
              <w:t xml:space="preserve"> </w:t>
            </w:r>
            <w:r w:rsidRPr="009635EB">
              <w:rPr>
                <w:rFonts w:ascii="Sylfaen" w:eastAsia="Times New Roman" w:hAnsi="Sylfaen" w:cs="Calibri"/>
                <w:szCs w:val="20"/>
                <w:lang w:val="ka-GE"/>
              </w:rPr>
              <w:t>35.2</w:t>
            </w:r>
            <w:r w:rsidRPr="009635EB">
              <w:rPr>
                <w:rFonts w:eastAsia="Times New Roman" w:cs="Calibri"/>
                <w:szCs w:val="20"/>
              </w:rPr>
              <w:t xml:space="preserve"> </w:t>
            </w:r>
            <w:proofErr w:type="spellStart"/>
            <w:r w:rsidRPr="009635EB">
              <w:rPr>
                <w:rFonts w:ascii="Sylfaen" w:eastAsia="Times New Roman" w:hAnsi="Sylfaen" w:cs="Sylfaen"/>
                <w:szCs w:val="20"/>
              </w:rPr>
              <w:t>კმ</w:t>
            </w:r>
            <w:proofErr w:type="spellEnd"/>
            <w:r w:rsidRPr="009635EB">
              <w:rPr>
                <w:rFonts w:eastAsia="Times New Roman" w:cs="Calibri"/>
                <w:szCs w:val="20"/>
              </w:rPr>
              <w:t xml:space="preserve">- </w:t>
            </w:r>
            <w:r w:rsidRPr="009635EB">
              <w:rPr>
                <w:rFonts w:ascii="Sylfaen" w:eastAsia="Times New Roman" w:hAnsi="Sylfaen" w:cs="Sylfaen"/>
                <w:szCs w:val="20"/>
              </w:rPr>
              <w:t>ს</w:t>
            </w:r>
          </w:p>
          <w:p w14:paraId="336859A2"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მიწის ვაკისის სიგანე - 28 მ</w:t>
            </w:r>
          </w:p>
          <w:p w14:paraId="454367FB"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 xml:space="preserve">სამოძრაო ზოლების რაოდენობა - 4 </w:t>
            </w:r>
          </w:p>
          <w:p w14:paraId="45F8D0A4"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სავალი ნაწილის სიგანე გამაგრების ზოლით - 11 მ თითოეულ მიმართულებაზე</w:t>
            </w:r>
          </w:p>
          <w:p w14:paraId="7568EFDA"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სავალი ზოლის სიგანე - 2</w:t>
            </w:r>
            <w:r w:rsidRPr="009635EB">
              <w:rPr>
                <w:rFonts w:ascii="Sylfaen" w:eastAsia="Times New Roman" w:hAnsi="Sylfaen" w:cs="Sylfaen"/>
                <w:szCs w:val="20"/>
              </w:rPr>
              <w:t>x</w:t>
            </w:r>
            <w:r w:rsidRPr="009635EB">
              <w:rPr>
                <w:rFonts w:ascii="Sylfaen" w:eastAsia="Times New Roman" w:hAnsi="Sylfaen" w:cs="Sylfaen"/>
                <w:szCs w:val="20"/>
                <w:lang w:val="ka-GE"/>
              </w:rPr>
              <w:t>3.75 მ</w:t>
            </w:r>
            <w:r w:rsidRPr="009635EB">
              <w:rPr>
                <w:rFonts w:ascii="Sylfaen" w:eastAsia="Times New Roman" w:hAnsi="Sylfaen" w:cs="Sylfaen"/>
                <w:szCs w:val="20"/>
              </w:rPr>
              <w:t xml:space="preserve"> </w:t>
            </w:r>
            <w:r w:rsidRPr="009635EB">
              <w:rPr>
                <w:rFonts w:ascii="Sylfaen" w:eastAsia="Times New Roman" w:hAnsi="Sylfaen" w:cs="Sylfaen"/>
                <w:szCs w:val="20"/>
                <w:lang w:val="ka-GE"/>
              </w:rPr>
              <w:t>თითოეულ მიმართულებაზე</w:t>
            </w:r>
          </w:p>
          <w:p w14:paraId="55C67AF3"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უსაფრთხოების ზოლის სიგანე - 0.5 მ თითოეულ მიმართულებაზე</w:t>
            </w:r>
          </w:p>
          <w:p w14:paraId="3A67A6C0"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გამაგრებული გვერდულების სიგანე - 2.5 მ თითოეულ მიმართულებაზე</w:t>
            </w:r>
          </w:p>
          <w:p w14:paraId="3574F1DC"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საანგარიშო სიჩქარე - 120 კმ/სთ</w:t>
            </w:r>
          </w:p>
        </w:tc>
      </w:tr>
      <w:tr w:rsidR="0022359F" w:rsidRPr="00474831" w14:paraId="02D9A449"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66622733" w14:textId="77777777" w:rsidR="0022359F" w:rsidRPr="005F6080" w:rsidRDefault="0022359F" w:rsidP="00E30248">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5E86B31B" w14:textId="77777777"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proofErr w:type="spellStart"/>
            <w:r w:rsidRPr="009635EB">
              <w:rPr>
                <w:rFonts w:ascii="Sylfaen" w:eastAsia="Times New Roman" w:hAnsi="Sylfaen" w:cs="Calibri"/>
                <w:szCs w:val="20"/>
              </w:rPr>
              <w:t>საქართველოს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მთავრობის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მიერ</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გატარებული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წარმატებული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საგარეო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საშინაო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პოლიტიკის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შედეგად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მნიშვნელოვნად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არის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გაზრდილი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აღნიშნული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მიმართულებით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სატრანსპორტო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ნაკადების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ინტენსივობა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თბილისი-საგარეჯოს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მონაკვეთზე</w:t>
            </w:r>
            <w:proofErr w:type="spellEnd"/>
            <w:r w:rsidRPr="009635EB">
              <w:rPr>
                <w:rFonts w:ascii="Sylfaen" w:eastAsia="Times New Roman" w:hAnsi="Sylfaen" w:cs="Calibri"/>
                <w:szCs w:val="20"/>
              </w:rPr>
              <w:t xml:space="preserve"> 2019 </w:t>
            </w:r>
            <w:proofErr w:type="spellStart"/>
            <w:r w:rsidRPr="009635EB">
              <w:rPr>
                <w:rFonts w:ascii="Sylfaen" w:eastAsia="Times New Roman" w:hAnsi="Sylfaen" w:cs="Calibri"/>
                <w:szCs w:val="20"/>
              </w:rPr>
              <w:t>წლის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მონაცემებით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ავტოტრანსპორტის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წელიწადში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საშუალო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დღიური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ინტენსივობა</w:t>
            </w:r>
            <w:proofErr w:type="spellEnd"/>
            <w:r w:rsidRPr="009635EB">
              <w:rPr>
                <w:rFonts w:ascii="Sylfaen" w:eastAsia="Times New Roman" w:hAnsi="Sylfaen" w:cs="Calibri"/>
                <w:szCs w:val="20"/>
              </w:rPr>
              <w:t xml:space="preserve"> (AADT) </w:t>
            </w:r>
            <w:proofErr w:type="spellStart"/>
            <w:r w:rsidRPr="009635EB">
              <w:rPr>
                <w:rFonts w:ascii="Sylfaen" w:eastAsia="Times New Roman" w:hAnsi="Sylfaen" w:cs="Calibri"/>
                <w:szCs w:val="20"/>
              </w:rPr>
              <w:t>შეადგენს</w:t>
            </w:r>
            <w:proofErr w:type="spellEnd"/>
            <w:r w:rsidRPr="009635EB">
              <w:rPr>
                <w:rFonts w:ascii="Sylfaen" w:eastAsia="Times New Roman" w:hAnsi="Sylfaen" w:cs="Calibri"/>
                <w:szCs w:val="20"/>
              </w:rPr>
              <w:t xml:space="preserve"> 14 300 </w:t>
            </w:r>
            <w:proofErr w:type="spellStart"/>
            <w:r w:rsidRPr="009635EB">
              <w:rPr>
                <w:rFonts w:ascii="Sylfaen" w:eastAsia="Times New Roman" w:hAnsi="Sylfaen" w:cs="Calibri"/>
                <w:szCs w:val="20"/>
              </w:rPr>
              <w:t>ავტომობილს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დღე-ღამეში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რაც</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საგრძნობლად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აღემატება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არსებული</w:t>
            </w:r>
            <w:proofErr w:type="spellEnd"/>
            <w:r w:rsidRPr="009635EB">
              <w:rPr>
                <w:rFonts w:ascii="Sylfaen" w:eastAsia="Times New Roman" w:hAnsi="Sylfaen" w:cs="Calibri"/>
                <w:szCs w:val="20"/>
              </w:rPr>
              <w:t xml:space="preserve"> 2 </w:t>
            </w:r>
            <w:proofErr w:type="spellStart"/>
            <w:r w:rsidRPr="009635EB">
              <w:rPr>
                <w:rFonts w:ascii="Sylfaen" w:eastAsia="Times New Roman" w:hAnsi="Sylfaen" w:cs="Calibri"/>
                <w:szCs w:val="20"/>
              </w:rPr>
              <w:t>ზოლიანი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საავტომობილო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გზის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გამტარუნარიანობას</w:t>
            </w:r>
            <w:proofErr w:type="spellEnd"/>
            <w:r w:rsidRPr="009635EB">
              <w:rPr>
                <w:rFonts w:ascii="Sylfaen" w:eastAsia="Times New Roman" w:hAnsi="Sylfaen" w:cs="Calibri"/>
                <w:szCs w:val="20"/>
              </w:rPr>
              <w:t>.</w:t>
            </w:r>
          </w:p>
          <w:p w14:paraId="7091FC01" w14:textId="24C434A5"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proofErr w:type="spellStart"/>
            <w:r w:rsidRPr="009635EB">
              <w:rPr>
                <w:rFonts w:ascii="Sylfaen" w:eastAsia="Times New Roman" w:hAnsi="Sylfaen" w:cs="Calibri"/>
                <w:szCs w:val="20"/>
              </w:rPr>
              <w:t>აღსანშნავია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ფაქტი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რომ</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არსებული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გზა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გადის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ისეთ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მჭიდროდ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დასახლებულ</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სოფლებსა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ქალაქებში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როგორებიცაა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ვაზიანი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სართიჭალა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ნინოწმინდა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საგარეჯო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სადაც</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დასახლებული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პუნქტების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სპეციფიკიდან</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lastRenderedPageBreak/>
              <w:t>გამომდინარე</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ხდება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ადგილობრივი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ავტოტრანსპორტის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გამჭოლად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გამავალ</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სარანსპორტო</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ნაკადებთან</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შერწყმა-აღრევა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ქვეითად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მოსიარულეების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მიერ</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გზით</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სარგებლობა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ამასთანავე</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პირუტყვთა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მიერ</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სავა</w:t>
            </w:r>
            <w:r w:rsidR="009635EB">
              <w:rPr>
                <w:rFonts w:ascii="Sylfaen" w:eastAsia="Times New Roman" w:hAnsi="Sylfaen" w:cs="Calibri"/>
                <w:szCs w:val="20"/>
              </w:rPr>
              <w:t>ლი</w:t>
            </w:r>
            <w:proofErr w:type="spellEnd"/>
            <w:r w:rsidR="009635EB">
              <w:rPr>
                <w:rFonts w:ascii="Sylfaen" w:eastAsia="Times New Roman" w:hAnsi="Sylfaen" w:cs="Calibri"/>
                <w:szCs w:val="20"/>
              </w:rPr>
              <w:t xml:space="preserve"> </w:t>
            </w:r>
            <w:proofErr w:type="spellStart"/>
            <w:r w:rsidR="009635EB">
              <w:rPr>
                <w:rFonts w:ascii="Sylfaen" w:eastAsia="Times New Roman" w:hAnsi="Sylfaen" w:cs="Calibri"/>
                <w:szCs w:val="20"/>
              </w:rPr>
              <w:t>ნაწილის</w:t>
            </w:r>
            <w:proofErr w:type="spellEnd"/>
            <w:r w:rsidR="009635EB">
              <w:rPr>
                <w:rFonts w:ascii="Sylfaen" w:eastAsia="Times New Roman" w:hAnsi="Sylfaen" w:cs="Calibri"/>
                <w:szCs w:val="20"/>
              </w:rPr>
              <w:t xml:space="preserve"> </w:t>
            </w:r>
            <w:proofErr w:type="spellStart"/>
            <w:r w:rsidR="009635EB">
              <w:rPr>
                <w:rFonts w:ascii="Sylfaen" w:eastAsia="Times New Roman" w:hAnsi="Sylfaen" w:cs="Calibri"/>
                <w:szCs w:val="20"/>
              </w:rPr>
              <w:t>დაკავება</w:t>
            </w:r>
            <w:proofErr w:type="spellEnd"/>
            <w:r w:rsidR="009635EB">
              <w:rPr>
                <w:rFonts w:ascii="Sylfaen" w:eastAsia="Times New Roman" w:hAnsi="Sylfaen" w:cs="Calibri"/>
                <w:szCs w:val="20"/>
              </w:rPr>
              <w:t xml:space="preserve">, </w:t>
            </w:r>
            <w:proofErr w:type="spellStart"/>
            <w:r w:rsidR="009635EB">
              <w:rPr>
                <w:rFonts w:ascii="Sylfaen" w:eastAsia="Times New Roman" w:hAnsi="Sylfaen" w:cs="Calibri"/>
                <w:szCs w:val="20"/>
              </w:rPr>
              <w:t>რაც</w:t>
            </w:r>
            <w:proofErr w:type="spellEnd"/>
            <w:r w:rsidR="009635EB">
              <w:rPr>
                <w:rFonts w:ascii="Sylfaen" w:eastAsia="Times New Roman" w:hAnsi="Sylfaen" w:cs="Calibri"/>
                <w:szCs w:val="20"/>
              </w:rPr>
              <w:t xml:space="preserve"> </w:t>
            </w:r>
            <w:proofErr w:type="spellStart"/>
            <w:r w:rsidR="009635EB">
              <w:rPr>
                <w:rFonts w:ascii="Sylfaen" w:eastAsia="Times New Roman" w:hAnsi="Sylfaen" w:cs="Calibri"/>
                <w:szCs w:val="20"/>
              </w:rPr>
              <w:t>მნიშვნე</w:t>
            </w:r>
            <w:r w:rsidRPr="009635EB">
              <w:rPr>
                <w:rFonts w:ascii="Sylfaen" w:eastAsia="Times New Roman" w:hAnsi="Sylfaen" w:cs="Calibri"/>
                <w:szCs w:val="20"/>
              </w:rPr>
              <w:t>ლოვნად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აფერხებს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ავტოტრასნპორტის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გადაადგილებას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საფრთხეს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უქმნის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როგორც</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მგზავრთა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ასევე</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ქვეითთა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უსაფრთხოდ</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გადაადგილებას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აღნიშნულს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ამასთანავე</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მნიშვნელოვანი</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გავლენა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აქვს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გადაადგილების</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დროსა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და</w:t>
            </w:r>
            <w:proofErr w:type="spellEnd"/>
            <w:r w:rsidRPr="009635EB">
              <w:rPr>
                <w:rFonts w:ascii="Sylfaen" w:eastAsia="Times New Roman" w:hAnsi="Sylfaen" w:cs="Calibri"/>
                <w:szCs w:val="20"/>
              </w:rPr>
              <w:t xml:space="preserve"> </w:t>
            </w:r>
            <w:proofErr w:type="spellStart"/>
            <w:r w:rsidRPr="009635EB">
              <w:rPr>
                <w:rFonts w:ascii="Sylfaen" w:eastAsia="Times New Roman" w:hAnsi="Sylfaen" w:cs="Calibri"/>
                <w:szCs w:val="20"/>
              </w:rPr>
              <w:t>ხარჯებზე</w:t>
            </w:r>
            <w:proofErr w:type="spellEnd"/>
            <w:r w:rsidRPr="009635EB">
              <w:rPr>
                <w:rFonts w:ascii="Sylfaen" w:eastAsia="Times New Roman" w:hAnsi="Sylfaen" w:cs="Calibri"/>
                <w:szCs w:val="20"/>
              </w:rPr>
              <w:t>.</w:t>
            </w:r>
          </w:p>
          <w:p w14:paraId="105AB4E0" w14:textId="5C07C855" w:rsidR="0022359F" w:rsidRPr="009635EB" w:rsidRDefault="0022359F" w:rsidP="009635EB">
            <w:pPr>
              <w:pStyle w:val="BodyText"/>
              <w:ind w:left="11"/>
              <w:jc w:val="both"/>
              <w:cnfStyle w:val="000000000000" w:firstRow="0" w:lastRow="0" w:firstColumn="0" w:lastColumn="0" w:oddVBand="0" w:evenVBand="0" w:oddHBand="0" w:evenHBand="0" w:firstRowFirstColumn="0" w:firstRowLastColumn="0" w:lastRowFirstColumn="0" w:lastRowLastColumn="0"/>
              <w:rPr>
                <w:rFonts w:cs="Calibri"/>
                <w:szCs w:val="20"/>
              </w:rPr>
            </w:pPr>
            <w:proofErr w:type="spellStart"/>
            <w:r w:rsidRPr="009635EB">
              <w:rPr>
                <w:rFonts w:cs="Calibri"/>
                <w:szCs w:val="20"/>
              </w:rPr>
              <w:t>ტექნიკურ-ეკონომიკური</w:t>
            </w:r>
            <w:proofErr w:type="spellEnd"/>
            <w:r w:rsidRPr="009635EB">
              <w:rPr>
                <w:rFonts w:cs="Calibri"/>
                <w:szCs w:val="20"/>
              </w:rPr>
              <w:t xml:space="preserve"> </w:t>
            </w:r>
            <w:proofErr w:type="spellStart"/>
            <w:r w:rsidRPr="009635EB">
              <w:rPr>
                <w:rFonts w:cs="Calibri"/>
                <w:szCs w:val="20"/>
              </w:rPr>
              <w:t>კვლევის</w:t>
            </w:r>
            <w:proofErr w:type="spellEnd"/>
            <w:r w:rsidRPr="009635EB">
              <w:rPr>
                <w:rFonts w:cs="Calibri"/>
                <w:szCs w:val="20"/>
              </w:rPr>
              <w:t xml:space="preserve"> </w:t>
            </w:r>
            <w:proofErr w:type="spellStart"/>
            <w:r w:rsidRPr="009635EB">
              <w:rPr>
                <w:rFonts w:cs="Calibri"/>
                <w:szCs w:val="20"/>
              </w:rPr>
              <w:t>ფარგლებში</w:t>
            </w:r>
            <w:proofErr w:type="spellEnd"/>
            <w:r w:rsidRPr="009635EB">
              <w:rPr>
                <w:rFonts w:cs="Calibri"/>
                <w:szCs w:val="20"/>
              </w:rPr>
              <w:t xml:space="preserve">, </w:t>
            </w:r>
            <w:proofErr w:type="spellStart"/>
            <w:r w:rsidRPr="009635EB">
              <w:rPr>
                <w:rFonts w:cs="Calibri"/>
                <w:szCs w:val="20"/>
              </w:rPr>
              <w:t>ალტერნატიული</w:t>
            </w:r>
            <w:proofErr w:type="spellEnd"/>
            <w:r w:rsidRPr="009635EB">
              <w:rPr>
                <w:rFonts w:cs="Calibri"/>
                <w:szCs w:val="20"/>
              </w:rPr>
              <w:t xml:space="preserve"> </w:t>
            </w:r>
            <w:proofErr w:type="spellStart"/>
            <w:r w:rsidRPr="009635EB">
              <w:rPr>
                <w:rFonts w:cs="Calibri"/>
                <w:szCs w:val="20"/>
              </w:rPr>
              <w:t>მიმართულებების</w:t>
            </w:r>
            <w:proofErr w:type="spellEnd"/>
            <w:r w:rsidRPr="009635EB">
              <w:rPr>
                <w:rFonts w:cs="Calibri"/>
                <w:szCs w:val="20"/>
              </w:rPr>
              <w:t xml:space="preserve"> </w:t>
            </w:r>
            <w:proofErr w:type="spellStart"/>
            <w:r w:rsidRPr="009635EB">
              <w:rPr>
                <w:rFonts w:cs="Calibri"/>
                <w:szCs w:val="20"/>
              </w:rPr>
              <w:t>და</w:t>
            </w:r>
            <w:proofErr w:type="spellEnd"/>
            <w:r w:rsidRPr="009635EB">
              <w:rPr>
                <w:rFonts w:cs="Calibri"/>
                <w:szCs w:val="20"/>
              </w:rPr>
              <w:t xml:space="preserve"> </w:t>
            </w:r>
            <w:proofErr w:type="spellStart"/>
            <w:r w:rsidRPr="009635EB">
              <w:rPr>
                <w:rFonts w:cs="Calibri"/>
                <w:szCs w:val="20"/>
              </w:rPr>
              <w:t>მრავალფუნქციური</w:t>
            </w:r>
            <w:proofErr w:type="spellEnd"/>
            <w:r w:rsidRPr="009635EB">
              <w:rPr>
                <w:rFonts w:cs="Calibri"/>
                <w:szCs w:val="20"/>
              </w:rPr>
              <w:t xml:space="preserve"> </w:t>
            </w:r>
            <w:proofErr w:type="spellStart"/>
            <w:r w:rsidRPr="009635EB">
              <w:rPr>
                <w:rFonts w:cs="Calibri"/>
                <w:szCs w:val="20"/>
              </w:rPr>
              <w:t>შედარებების</w:t>
            </w:r>
            <w:proofErr w:type="spellEnd"/>
            <w:r w:rsidRPr="009635EB">
              <w:rPr>
                <w:rFonts w:cs="Calibri"/>
                <w:szCs w:val="20"/>
              </w:rPr>
              <w:t xml:space="preserve"> </w:t>
            </w:r>
            <w:proofErr w:type="spellStart"/>
            <w:r w:rsidRPr="009635EB">
              <w:rPr>
                <w:rFonts w:cs="Calibri"/>
                <w:szCs w:val="20"/>
              </w:rPr>
              <w:t>საფუძველზე</w:t>
            </w:r>
            <w:proofErr w:type="spellEnd"/>
            <w:r w:rsidRPr="009635EB">
              <w:rPr>
                <w:rFonts w:cs="Calibri"/>
                <w:szCs w:val="20"/>
              </w:rPr>
              <w:t xml:space="preserve"> </w:t>
            </w:r>
            <w:proofErr w:type="spellStart"/>
            <w:r w:rsidRPr="009635EB">
              <w:rPr>
                <w:rFonts w:cs="Calibri"/>
                <w:szCs w:val="20"/>
              </w:rPr>
              <w:t>დადგინდა</w:t>
            </w:r>
            <w:proofErr w:type="spellEnd"/>
            <w:r w:rsidRPr="009635EB">
              <w:rPr>
                <w:rFonts w:cs="Calibri"/>
                <w:szCs w:val="20"/>
              </w:rPr>
              <w:t xml:space="preserve">, </w:t>
            </w:r>
            <w:proofErr w:type="spellStart"/>
            <w:r w:rsidRPr="009635EB">
              <w:rPr>
                <w:rFonts w:cs="Calibri"/>
                <w:szCs w:val="20"/>
              </w:rPr>
              <w:t>რომ</w:t>
            </w:r>
            <w:proofErr w:type="spellEnd"/>
            <w:r w:rsidRPr="009635EB">
              <w:rPr>
                <w:rFonts w:cs="Calibri"/>
                <w:szCs w:val="20"/>
              </w:rPr>
              <w:t xml:space="preserve"> </w:t>
            </w:r>
            <w:proofErr w:type="spellStart"/>
            <w:r w:rsidRPr="009635EB">
              <w:rPr>
                <w:rFonts w:cs="Calibri"/>
                <w:szCs w:val="20"/>
              </w:rPr>
              <w:t>ავტოტრანსპორტის</w:t>
            </w:r>
            <w:proofErr w:type="spellEnd"/>
            <w:r w:rsidRPr="009635EB">
              <w:rPr>
                <w:rFonts w:cs="Calibri"/>
                <w:szCs w:val="20"/>
              </w:rPr>
              <w:t xml:space="preserve"> </w:t>
            </w:r>
            <w:proofErr w:type="spellStart"/>
            <w:r w:rsidRPr="009635EB">
              <w:rPr>
                <w:rFonts w:cs="Calibri"/>
                <w:szCs w:val="20"/>
              </w:rPr>
              <w:t>პროგნოზირებული</w:t>
            </w:r>
            <w:proofErr w:type="spellEnd"/>
            <w:r w:rsidRPr="009635EB">
              <w:rPr>
                <w:rFonts w:cs="Calibri"/>
                <w:szCs w:val="20"/>
              </w:rPr>
              <w:t xml:space="preserve"> </w:t>
            </w:r>
            <w:proofErr w:type="spellStart"/>
            <w:r w:rsidRPr="009635EB">
              <w:rPr>
                <w:rFonts w:cs="Calibri"/>
                <w:szCs w:val="20"/>
              </w:rPr>
              <w:t>ინტენსივობა</w:t>
            </w:r>
            <w:proofErr w:type="spellEnd"/>
            <w:r w:rsidRPr="009635EB">
              <w:rPr>
                <w:rFonts w:cs="Calibri"/>
                <w:szCs w:val="20"/>
              </w:rPr>
              <w:t xml:space="preserve"> </w:t>
            </w:r>
            <w:proofErr w:type="spellStart"/>
            <w:r w:rsidRPr="009635EB">
              <w:rPr>
                <w:rFonts w:cs="Calibri"/>
                <w:szCs w:val="20"/>
              </w:rPr>
              <w:t>საშუალო</w:t>
            </w:r>
            <w:proofErr w:type="spellEnd"/>
            <w:r w:rsidRPr="009635EB">
              <w:rPr>
                <w:rFonts w:cs="Calibri"/>
                <w:szCs w:val="20"/>
              </w:rPr>
              <w:t xml:space="preserve"> </w:t>
            </w:r>
            <w:proofErr w:type="spellStart"/>
            <w:r w:rsidRPr="009635EB">
              <w:rPr>
                <w:rFonts w:cs="Calibri"/>
                <w:szCs w:val="20"/>
              </w:rPr>
              <w:t>ზრდის</w:t>
            </w:r>
            <w:proofErr w:type="spellEnd"/>
            <w:r w:rsidRPr="009635EB">
              <w:rPr>
                <w:rFonts w:cs="Calibri"/>
                <w:szCs w:val="20"/>
              </w:rPr>
              <w:t xml:space="preserve"> </w:t>
            </w:r>
            <w:proofErr w:type="spellStart"/>
            <w:r w:rsidRPr="009635EB">
              <w:rPr>
                <w:rFonts w:cs="Calibri"/>
                <w:szCs w:val="20"/>
              </w:rPr>
              <w:t>ტემპით</w:t>
            </w:r>
            <w:proofErr w:type="spellEnd"/>
            <w:r w:rsidRPr="009635EB">
              <w:rPr>
                <w:rFonts w:cs="Calibri"/>
                <w:szCs w:val="20"/>
              </w:rPr>
              <w:t xml:space="preserve"> </w:t>
            </w:r>
            <w:proofErr w:type="spellStart"/>
            <w:r w:rsidRPr="009635EB">
              <w:rPr>
                <w:rFonts w:cs="Calibri"/>
                <w:szCs w:val="20"/>
              </w:rPr>
              <w:t>შემდეგი</w:t>
            </w:r>
            <w:proofErr w:type="spellEnd"/>
            <w:r w:rsidRPr="009635EB">
              <w:rPr>
                <w:rFonts w:cs="Calibri"/>
                <w:szCs w:val="20"/>
              </w:rPr>
              <w:t xml:space="preserve"> 20 </w:t>
            </w:r>
            <w:proofErr w:type="spellStart"/>
            <w:r w:rsidRPr="009635EB">
              <w:rPr>
                <w:rFonts w:cs="Calibri"/>
                <w:szCs w:val="20"/>
              </w:rPr>
              <w:t>წლის</w:t>
            </w:r>
            <w:proofErr w:type="spellEnd"/>
            <w:r w:rsidRPr="009635EB">
              <w:rPr>
                <w:rFonts w:cs="Calibri"/>
                <w:szCs w:val="20"/>
              </w:rPr>
              <w:t xml:space="preserve"> </w:t>
            </w:r>
            <w:proofErr w:type="spellStart"/>
            <w:r w:rsidRPr="009635EB">
              <w:rPr>
                <w:rFonts w:cs="Calibri"/>
                <w:szCs w:val="20"/>
              </w:rPr>
              <w:t>განმავლობაში</w:t>
            </w:r>
            <w:proofErr w:type="spellEnd"/>
            <w:r w:rsidRPr="009635EB">
              <w:rPr>
                <w:rFonts w:cs="Calibri"/>
                <w:szCs w:val="20"/>
              </w:rPr>
              <w:t xml:space="preserve"> </w:t>
            </w:r>
            <w:proofErr w:type="spellStart"/>
            <w:r w:rsidRPr="009635EB">
              <w:rPr>
                <w:rFonts w:cs="Calibri"/>
                <w:szCs w:val="20"/>
              </w:rPr>
              <w:t>გაიზრდება</w:t>
            </w:r>
            <w:proofErr w:type="spellEnd"/>
            <w:r w:rsidRPr="009635EB">
              <w:rPr>
                <w:rFonts w:cs="Calibri"/>
                <w:szCs w:val="20"/>
              </w:rPr>
              <w:t xml:space="preserve"> (2040 </w:t>
            </w:r>
            <w:proofErr w:type="spellStart"/>
            <w:r w:rsidRPr="009635EB">
              <w:rPr>
                <w:rFonts w:cs="Calibri"/>
                <w:szCs w:val="20"/>
              </w:rPr>
              <w:t>წლისათვის</w:t>
            </w:r>
            <w:proofErr w:type="spellEnd"/>
            <w:r w:rsidRPr="009635EB">
              <w:rPr>
                <w:rFonts w:cs="Calibri"/>
                <w:szCs w:val="20"/>
              </w:rPr>
              <w:t xml:space="preserve"> AADT </w:t>
            </w:r>
            <w:proofErr w:type="spellStart"/>
            <w:r w:rsidRPr="009635EB">
              <w:rPr>
                <w:rFonts w:cs="Calibri"/>
                <w:szCs w:val="20"/>
              </w:rPr>
              <w:t>შეადგენს</w:t>
            </w:r>
            <w:proofErr w:type="spellEnd"/>
            <w:r w:rsidRPr="009635EB">
              <w:rPr>
                <w:rFonts w:cs="Calibri"/>
                <w:szCs w:val="20"/>
              </w:rPr>
              <w:t xml:space="preserve"> 33 688-ს) </w:t>
            </w:r>
            <w:proofErr w:type="spellStart"/>
            <w:r w:rsidRPr="009635EB">
              <w:rPr>
                <w:rFonts w:cs="Calibri"/>
                <w:szCs w:val="20"/>
              </w:rPr>
              <w:t>და</w:t>
            </w:r>
            <w:proofErr w:type="spellEnd"/>
            <w:r w:rsidRPr="009635EB">
              <w:rPr>
                <w:rFonts w:cs="Calibri"/>
                <w:szCs w:val="20"/>
              </w:rPr>
              <w:t xml:space="preserve"> </w:t>
            </w:r>
            <w:proofErr w:type="spellStart"/>
            <w:r w:rsidRPr="009635EB">
              <w:rPr>
                <w:rFonts w:cs="Calibri"/>
                <w:szCs w:val="20"/>
              </w:rPr>
              <w:t>ახალი</w:t>
            </w:r>
            <w:proofErr w:type="spellEnd"/>
            <w:r w:rsidRPr="009635EB">
              <w:rPr>
                <w:rFonts w:cs="Calibri"/>
                <w:szCs w:val="20"/>
              </w:rPr>
              <w:t xml:space="preserve"> 4 </w:t>
            </w:r>
            <w:proofErr w:type="spellStart"/>
            <w:r w:rsidRPr="009635EB">
              <w:rPr>
                <w:rFonts w:cs="Calibri"/>
                <w:szCs w:val="20"/>
              </w:rPr>
              <w:t>ზოლიანი</w:t>
            </w:r>
            <w:proofErr w:type="spellEnd"/>
            <w:r w:rsidRPr="009635EB">
              <w:rPr>
                <w:rFonts w:cs="Calibri"/>
                <w:szCs w:val="20"/>
              </w:rPr>
              <w:t xml:space="preserve"> </w:t>
            </w:r>
            <w:proofErr w:type="spellStart"/>
            <w:r w:rsidRPr="009635EB">
              <w:rPr>
                <w:rFonts w:cs="Calibri"/>
                <w:szCs w:val="20"/>
              </w:rPr>
              <w:t>ავტომაგისტრალის</w:t>
            </w:r>
            <w:proofErr w:type="spellEnd"/>
            <w:r w:rsidRPr="009635EB">
              <w:rPr>
                <w:rFonts w:cs="Calibri"/>
                <w:szCs w:val="20"/>
              </w:rPr>
              <w:t xml:space="preserve"> </w:t>
            </w:r>
            <w:proofErr w:type="spellStart"/>
            <w:r w:rsidRPr="009635EB">
              <w:rPr>
                <w:rFonts w:cs="Calibri"/>
                <w:szCs w:val="20"/>
              </w:rPr>
              <w:t>მშენებლობა</w:t>
            </w:r>
            <w:proofErr w:type="spellEnd"/>
            <w:r w:rsidRPr="009635EB">
              <w:rPr>
                <w:rFonts w:cs="Calibri"/>
                <w:szCs w:val="20"/>
              </w:rPr>
              <w:t xml:space="preserve"> </w:t>
            </w:r>
            <w:proofErr w:type="spellStart"/>
            <w:r w:rsidRPr="009635EB">
              <w:rPr>
                <w:rFonts w:cs="Calibri"/>
                <w:szCs w:val="20"/>
              </w:rPr>
              <w:t>ზემოხსენებული</w:t>
            </w:r>
            <w:proofErr w:type="spellEnd"/>
            <w:r w:rsidRPr="009635EB">
              <w:rPr>
                <w:rFonts w:cs="Calibri"/>
                <w:szCs w:val="20"/>
              </w:rPr>
              <w:t xml:space="preserve"> </w:t>
            </w:r>
            <w:proofErr w:type="spellStart"/>
            <w:r w:rsidRPr="009635EB">
              <w:rPr>
                <w:rFonts w:cs="Calibri"/>
                <w:szCs w:val="20"/>
              </w:rPr>
              <w:t>გარემოებებიდან</w:t>
            </w:r>
            <w:proofErr w:type="spellEnd"/>
            <w:r w:rsidRPr="009635EB">
              <w:rPr>
                <w:rFonts w:cs="Calibri"/>
                <w:szCs w:val="20"/>
              </w:rPr>
              <w:t xml:space="preserve"> </w:t>
            </w:r>
            <w:proofErr w:type="spellStart"/>
            <w:r w:rsidRPr="009635EB">
              <w:rPr>
                <w:rFonts w:cs="Calibri"/>
                <w:szCs w:val="20"/>
              </w:rPr>
              <w:t>გამომდინარე</w:t>
            </w:r>
            <w:proofErr w:type="spellEnd"/>
            <w:r w:rsidRPr="009635EB">
              <w:rPr>
                <w:rFonts w:cs="Calibri"/>
                <w:szCs w:val="20"/>
              </w:rPr>
              <w:t xml:space="preserve"> </w:t>
            </w:r>
            <w:proofErr w:type="spellStart"/>
            <w:r w:rsidRPr="009635EB">
              <w:rPr>
                <w:rFonts w:cs="Calibri"/>
                <w:szCs w:val="20"/>
              </w:rPr>
              <w:t>კრიტიკულად</w:t>
            </w:r>
            <w:proofErr w:type="spellEnd"/>
            <w:r w:rsidRPr="009635EB">
              <w:rPr>
                <w:rFonts w:cs="Calibri"/>
                <w:szCs w:val="20"/>
              </w:rPr>
              <w:t xml:space="preserve"> </w:t>
            </w:r>
            <w:proofErr w:type="spellStart"/>
            <w:r w:rsidRPr="009635EB">
              <w:rPr>
                <w:rFonts w:cs="Calibri"/>
                <w:szCs w:val="20"/>
              </w:rPr>
              <w:t>აუცილებელია</w:t>
            </w:r>
            <w:proofErr w:type="spellEnd"/>
            <w:r w:rsidRPr="009635EB">
              <w:rPr>
                <w:rFonts w:cs="Calibri"/>
                <w:szCs w:val="20"/>
              </w:rPr>
              <w:t xml:space="preserve"> </w:t>
            </w:r>
            <w:proofErr w:type="spellStart"/>
            <w:r w:rsidRPr="009635EB">
              <w:rPr>
                <w:rFonts w:cs="Calibri"/>
                <w:szCs w:val="20"/>
              </w:rPr>
              <w:t>თბილისი-საგარეჯოს</w:t>
            </w:r>
            <w:proofErr w:type="spellEnd"/>
            <w:r w:rsidRPr="009635EB">
              <w:rPr>
                <w:rFonts w:cs="Calibri"/>
                <w:szCs w:val="20"/>
              </w:rPr>
              <w:t xml:space="preserve"> </w:t>
            </w:r>
            <w:proofErr w:type="spellStart"/>
            <w:r w:rsidRPr="009635EB">
              <w:rPr>
                <w:rFonts w:cs="Calibri"/>
                <w:szCs w:val="20"/>
              </w:rPr>
              <w:t>მო</w:t>
            </w:r>
            <w:r w:rsidR="009635EB">
              <w:rPr>
                <w:rFonts w:cs="Calibri"/>
                <w:szCs w:val="20"/>
              </w:rPr>
              <w:t>ნაკვეთისათვის</w:t>
            </w:r>
            <w:proofErr w:type="spellEnd"/>
            <w:r w:rsidR="009635EB">
              <w:rPr>
                <w:rFonts w:cs="Calibri"/>
                <w:szCs w:val="20"/>
              </w:rPr>
              <w:t xml:space="preserve">, </w:t>
            </w:r>
            <w:r w:rsidR="009635EB">
              <w:rPr>
                <w:rFonts w:cs="Calibri"/>
                <w:szCs w:val="20"/>
                <w:lang w:val="ka-GE"/>
              </w:rPr>
              <w:t>რ</w:t>
            </w:r>
            <w:proofErr w:type="spellStart"/>
            <w:r w:rsidRPr="009635EB">
              <w:rPr>
                <w:rFonts w:cs="Calibri"/>
                <w:szCs w:val="20"/>
              </w:rPr>
              <w:t>ომლის</w:t>
            </w:r>
            <w:proofErr w:type="spellEnd"/>
            <w:r w:rsidRPr="009635EB">
              <w:rPr>
                <w:rFonts w:cs="Calibri"/>
                <w:szCs w:val="20"/>
              </w:rPr>
              <w:t xml:space="preserve"> </w:t>
            </w:r>
            <w:proofErr w:type="spellStart"/>
            <w:r w:rsidRPr="009635EB">
              <w:rPr>
                <w:rFonts w:cs="Calibri"/>
                <w:szCs w:val="20"/>
              </w:rPr>
              <w:t>მარშრუტიც</w:t>
            </w:r>
            <w:proofErr w:type="spellEnd"/>
            <w:r w:rsidRPr="009635EB">
              <w:rPr>
                <w:rFonts w:cs="Calibri"/>
                <w:szCs w:val="20"/>
              </w:rPr>
              <w:t xml:space="preserve"> </w:t>
            </w:r>
            <w:proofErr w:type="spellStart"/>
            <w:r w:rsidRPr="009635EB">
              <w:rPr>
                <w:rFonts w:cs="Calibri"/>
                <w:szCs w:val="20"/>
              </w:rPr>
              <w:t>სრულიად</w:t>
            </w:r>
            <w:proofErr w:type="spellEnd"/>
            <w:r w:rsidRPr="009635EB">
              <w:rPr>
                <w:rFonts w:cs="Calibri"/>
                <w:szCs w:val="20"/>
              </w:rPr>
              <w:t xml:space="preserve"> </w:t>
            </w:r>
            <w:proofErr w:type="spellStart"/>
            <w:r w:rsidRPr="009635EB">
              <w:rPr>
                <w:rFonts w:cs="Calibri"/>
                <w:szCs w:val="20"/>
              </w:rPr>
              <w:t>აუვლის</w:t>
            </w:r>
            <w:proofErr w:type="spellEnd"/>
            <w:r w:rsidRPr="009635EB">
              <w:rPr>
                <w:rFonts w:cs="Calibri"/>
                <w:szCs w:val="20"/>
              </w:rPr>
              <w:t xml:space="preserve"> </w:t>
            </w:r>
            <w:proofErr w:type="spellStart"/>
            <w:r w:rsidRPr="009635EB">
              <w:rPr>
                <w:rFonts w:cs="Calibri"/>
                <w:szCs w:val="20"/>
              </w:rPr>
              <w:t>გვერდს</w:t>
            </w:r>
            <w:proofErr w:type="spellEnd"/>
            <w:r w:rsidRPr="009635EB">
              <w:rPr>
                <w:rFonts w:cs="Calibri"/>
                <w:szCs w:val="20"/>
              </w:rPr>
              <w:t xml:space="preserve"> </w:t>
            </w:r>
            <w:proofErr w:type="spellStart"/>
            <w:r w:rsidRPr="009635EB">
              <w:rPr>
                <w:rFonts w:cs="Calibri"/>
                <w:szCs w:val="20"/>
              </w:rPr>
              <w:t>დასახლებულ</w:t>
            </w:r>
            <w:proofErr w:type="spellEnd"/>
            <w:r w:rsidRPr="009635EB">
              <w:rPr>
                <w:rFonts w:cs="Calibri"/>
                <w:szCs w:val="20"/>
              </w:rPr>
              <w:t xml:space="preserve"> </w:t>
            </w:r>
            <w:proofErr w:type="spellStart"/>
            <w:r w:rsidRPr="009635EB">
              <w:rPr>
                <w:rFonts w:cs="Calibri"/>
                <w:szCs w:val="20"/>
              </w:rPr>
              <w:t>პუნქტებს</w:t>
            </w:r>
            <w:proofErr w:type="spellEnd"/>
            <w:r w:rsidRPr="009635EB">
              <w:rPr>
                <w:rFonts w:cs="Calibri"/>
                <w:szCs w:val="20"/>
              </w:rPr>
              <w:t xml:space="preserve">, </w:t>
            </w:r>
            <w:proofErr w:type="spellStart"/>
            <w:r w:rsidRPr="009635EB">
              <w:rPr>
                <w:rFonts w:cs="Calibri"/>
                <w:szCs w:val="20"/>
              </w:rPr>
              <w:t>რაც</w:t>
            </w:r>
            <w:proofErr w:type="spellEnd"/>
            <w:r w:rsidRPr="009635EB">
              <w:rPr>
                <w:rFonts w:cs="Calibri"/>
                <w:szCs w:val="20"/>
              </w:rPr>
              <w:t xml:space="preserve"> </w:t>
            </w:r>
            <w:proofErr w:type="spellStart"/>
            <w:r w:rsidRPr="009635EB">
              <w:rPr>
                <w:rFonts w:cs="Calibri"/>
                <w:szCs w:val="20"/>
              </w:rPr>
              <w:t>გაზრდის</w:t>
            </w:r>
            <w:proofErr w:type="spellEnd"/>
            <w:r w:rsidRPr="009635EB">
              <w:rPr>
                <w:rFonts w:cs="Calibri"/>
                <w:szCs w:val="20"/>
              </w:rPr>
              <w:t xml:space="preserve"> </w:t>
            </w:r>
            <w:proofErr w:type="spellStart"/>
            <w:r w:rsidRPr="009635EB">
              <w:rPr>
                <w:rFonts w:cs="Calibri"/>
                <w:szCs w:val="20"/>
              </w:rPr>
              <w:t>დერეფნის</w:t>
            </w:r>
            <w:proofErr w:type="spellEnd"/>
            <w:r w:rsidRPr="009635EB">
              <w:rPr>
                <w:rFonts w:cs="Calibri"/>
                <w:szCs w:val="20"/>
              </w:rPr>
              <w:t xml:space="preserve"> </w:t>
            </w:r>
            <w:proofErr w:type="spellStart"/>
            <w:r w:rsidRPr="009635EB">
              <w:rPr>
                <w:rFonts w:cs="Calibri"/>
                <w:szCs w:val="20"/>
              </w:rPr>
              <w:t>გამტარუნარიანობას</w:t>
            </w:r>
            <w:proofErr w:type="spellEnd"/>
            <w:r w:rsidRPr="009635EB">
              <w:rPr>
                <w:rFonts w:cs="Calibri"/>
                <w:szCs w:val="20"/>
              </w:rPr>
              <w:t xml:space="preserve">, </w:t>
            </w:r>
            <w:proofErr w:type="spellStart"/>
            <w:r w:rsidRPr="009635EB">
              <w:rPr>
                <w:rFonts w:cs="Calibri"/>
                <w:szCs w:val="20"/>
              </w:rPr>
              <w:t>შემცირდება</w:t>
            </w:r>
            <w:proofErr w:type="spellEnd"/>
            <w:r w:rsidRPr="009635EB">
              <w:rPr>
                <w:rFonts w:cs="Calibri"/>
                <w:szCs w:val="20"/>
              </w:rPr>
              <w:t xml:space="preserve"> </w:t>
            </w:r>
            <w:proofErr w:type="spellStart"/>
            <w:r w:rsidRPr="009635EB">
              <w:rPr>
                <w:rFonts w:cs="Calibri"/>
                <w:szCs w:val="20"/>
              </w:rPr>
              <w:t>გადადგილების</w:t>
            </w:r>
            <w:proofErr w:type="spellEnd"/>
            <w:r w:rsidRPr="009635EB">
              <w:rPr>
                <w:rFonts w:cs="Calibri"/>
                <w:szCs w:val="20"/>
              </w:rPr>
              <w:t xml:space="preserve"> </w:t>
            </w:r>
            <w:proofErr w:type="spellStart"/>
            <w:r w:rsidRPr="009635EB">
              <w:rPr>
                <w:rFonts w:cs="Calibri"/>
                <w:szCs w:val="20"/>
              </w:rPr>
              <w:t>დრო</w:t>
            </w:r>
            <w:proofErr w:type="spellEnd"/>
            <w:r w:rsidRPr="009635EB">
              <w:rPr>
                <w:rFonts w:cs="Calibri"/>
                <w:szCs w:val="20"/>
              </w:rPr>
              <w:t xml:space="preserve"> </w:t>
            </w:r>
            <w:proofErr w:type="spellStart"/>
            <w:r w:rsidRPr="009635EB">
              <w:rPr>
                <w:rFonts w:cs="Calibri"/>
                <w:szCs w:val="20"/>
              </w:rPr>
              <w:t>და</w:t>
            </w:r>
            <w:proofErr w:type="spellEnd"/>
            <w:r w:rsidRPr="009635EB">
              <w:rPr>
                <w:rFonts w:cs="Calibri"/>
                <w:szCs w:val="20"/>
              </w:rPr>
              <w:t xml:space="preserve"> </w:t>
            </w:r>
            <w:proofErr w:type="spellStart"/>
            <w:r w:rsidRPr="009635EB">
              <w:rPr>
                <w:rFonts w:cs="Calibri"/>
                <w:szCs w:val="20"/>
              </w:rPr>
              <w:t>ხარჯები</w:t>
            </w:r>
            <w:proofErr w:type="spellEnd"/>
            <w:r w:rsidRPr="009635EB">
              <w:rPr>
                <w:rFonts w:cs="Calibri"/>
                <w:szCs w:val="20"/>
              </w:rPr>
              <w:t xml:space="preserve">, </w:t>
            </w:r>
            <w:proofErr w:type="spellStart"/>
            <w:r w:rsidRPr="009635EB">
              <w:rPr>
                <w:rFonts w:cs="Calibri"/>
                <w:szCs w:val="20"/>
              </w:rPr>
              <w:t>გაიზრდება</w:t>
            </w:r>
            <w:proofErr w:type="spellEnd"/>
            <w:r w:rsidRPr="009635EB">
              <w:rPr>
                <w:rFonts w:cs="Calibri"/>
                <w:szCs w:val="20"/>
              </w:rPr>
              <w:t xml:space="preserve"> </w:t>
            </w:r>
            <w:proofErr w:type="spellStart"/>
            <w:r w:rsidRPr="009635EB">
              <w:rPr>
                <w:rFonts w:cs="Calibri"/>
                <w:szCs w:val="20"/>
              </w:rPr>
              <w:t>გადაადგილების</w:t>
            </w:r>
            <w:proofErr w:type="spellEnd"/>
            <w:r w:rsidRPr="009635EB">
              <w:rPr>
                <w:rFonts w:cs="Calibri"/>
                <w:szCs w:val="20"/>
              </w:rPr>
              <w:t xml:space="preserve"> </w:t>
            </w:r>
            <w:proofErr w:type="spellStart"/>
            <w:r w:rsidRPr="009635EB">
              <w:rPr>
                <w:rFonts w:cs="Calibri"/>
                <w:szCs w:val="20"/>
              </w:rPr>
              <w:t>სიჩქარეები</w:t>
            </w:r>
            <w:proofErr w:type="spellEnd"/>
            <w:r w:rsidRPr="009635EB">
              <w:rPr>
                <w:rFonts w:cs="Calibri"/>
                <w:szCs w:val="20"/>
              </w:rPr>
              <w:t xml:space="preserve">, </w:t>
            </w:r>
            <w:proofErr w:type="spellStart"/>
            <w:r w:rsidRPr="009635EB">
              <w:rPr>
                <w:rFonts w:cs="Calibri"/>
                <w:szCs w:val="20"/>
              </w:rPr>
              <w:t>საგრძნობლად</w:t>
            </w:r>
            <w:proofErr w:type="spellEnd"/>
            <w:r w:rsidRPr="009635EB">
              <w:rPr>
                <w:rFonts w:cs="Calibri"/>
                <w:szCs w:val="20"/>
              </w:rPr>
              <w:t xml:space="preserve"> </w:t>
            </w:r>
            <w:proofErr w:type="spellStart"/>
            <w:r w:rsidRPr="009635EB">
              <w:rPr>
                <w:rFonts w:cs="Calibri"/>
                <w:szCs w:val="20"/>
              </w:rPr>
              <w:t>გაუმჯობესდება</w:t>
            </w:r>
            <w:proofErr w:type="spellEnd"/>
            <w:r w:rsidRPr="009635EB">
              <w:rPr>
                <w:rFonts w:cs="Calibri"/>
                <w:szCs w:val="20"/>
              </w:rPr>
              <w:t xml:space="preserve"> </w:t>
            </w:r>
            <w:proofErr w:type="spellStart"/>
            <w:r w:rsidRPr="009635EB">
              <w:rPr>
                <w:rFonts w:cs="Calibri"/>
                <w:szCs w:val="20"/>
              </w:rPr>
              <w:t>საგზაო</w:t>
            </w:r>
            <w:proofErr w:type="spellEnd"/>
            <w:r w:rsidRPr="009635EB">
              <w:rPr>
                <w:rFonts w:cs="Calibri"/>
                <w:szCs w:val="20"/>
              </w:rPr>
              <w:t xml:space="preserve"> </w:t>
            </w:r>
            <w:proofErr w:type="spellStart"/>
            <w:r w:rsidRPr="009635EB">
              <w:rPr>
                <w:rFonts w:cs="Calibri"/>
                <w:szCs w:val="20"/>
              </w:rPr>
              <w:t>მოძრაობის</w:t>
            </w:r>
            <w:proofErr w:type="spellEnd"/>
            <w:r w:rsidRPr="009635EB">
              <w:rPr>
                <w:rFonts w:cs="Calibri"/>
                <w:szCs w:val="20"/>
              </w:rPr>
              <w:t xml:space="preserve"> </w:t>
            </w:r>
            <w:proofErr w:type="spellStart"/>
            <w:r w:rsidRPr="009635EB">
              <w:rPr>
                <w:rFonts w:cs="Calibri"/>
                <w:szCs w:val="20"/>
              </w:rPr>
              <w:t>უსაფრთხოება</w:t>
            </w:r>
            <w:proofErr w:type="spellEnd"/>
            <w:r w:rsidRPr="009635EB">
              <w:rPr>
                <w:rFonts w:cs="Calibri"/>
                <w:szCs w:val="20"/>
              </w:rPr>
              <w:t xml:space="preserve"> </w:t>
            </w:r>
            <w:proofErr w:type="spellStart"/>
            <w:r w:rsidRPr="009635EB">
              <w:rPr>
                <w:rFonts w:cs="Calibri"/>
                <w:szCs w:val="20"/>
              </w:rPr>
              <w:t>და</w:t>
            </w:r>
            <w:proofErr w:type="spellEnd"/>
            <w:r w:rsidRPr="009635EB">
              <w:rPr>
                <w:rFonts w:cs="Calibri"/>
                <w:szCs w:val="20"/>
              </w:rPr>
              <w:t xml:space="preserve"> </w:t>
            </w:r>
            <w:proofErr w:type="spellStart"/>
            <w:r w:rsidRPr="009635EB">
              <w:rPr>
                <w:rFonts w:cs="Calibri"/>
                <w:szCs w:val="20"/>
              </w:rPr>
              <w:t>განიმუხტება</w:t>
            </w:r>
            <w:proofErr w:type="spellEnd"/>
            <w:r w:rsidRPr="009635EB">
              <w:rPr>
                <w:rFonts w:cs="Calibri"/>
                <w:szCs w:val="20"/>
              </w:rPr>
              <w:t xml:space="preserve"> </w:t>
            </w:r>
            <w:proofErr w:type="spellStart"/>
            <w:r w:rsidRPr="009635EB">
              <w:rPr>
                <w:rFonts w:cs="Calibri"/>
                <w:szCs w:val="20"/>
              </w:rPr>
              <w:t>დასახლებული</w:t>
            </w:r>
            <w:proofErr w:type="spellEnd"/>
            <w:r w:rsidRPr="009635EB">
              <w:rPr>
                <w:rFonts w:cs="Calibri"/>
                <w:szCs w:val="20"/>
              </w:rPr>
              <w:t xml:space="preserve"> </w:t>
            </w:r>
            <w:proofErr w:type="spellStart"/>
            <w:r w:rsidRPr="009635EB">
              <w:rPr>
                <w:rFonts w:cs="Calibri"/>
                <w:szCs w:val="20"/>
              </w:rPr>
              <w:t>პუნქტები</w:t>
            </w:r>
            <w:proofErr w:type="spellEnd"/>
            <w:r w:rsidRPr="009635EB">
              <w:rPr>
                <w:rFonts w:cs="Calibri"/>
                <w:szCs w:val="20"/>
              </w:rPr>
              <w:t>.</w:t>
            </w:r>
          </w:p>
        </w:tc>
      </w:tr>
      <w:tr w:rsidR="0022359F" w:rsidRPr="005F6080" w14:paraId="0AD6D292"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72802CC1" w14:textId="77777777" w:rsidR="0022359F" w:rsidRPr="005F6080" w:rsidRDefault="0022359F" w:rsidP="00E30248">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3107" w:type="pct"/>
          </w:tcPr>
          <w:p w14:paraId="3A41D6B6" w14:textId="77777777" w:rsidR="0022359F" w:rsidRPr="005F6080" w:rsidRDefault="0022359F"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lang w:val="ka-GE"/>
              </w:rPr>
              <w:t xml:space="preserve">23 </w:t>
            </w:r>
            <w:r w:rsidRPr="005F6080">
              <w:rPr>
                <w:rFonts w:ascii="Sylfaen" w:eastAsia="Times New Roman" w:hAnsi="Sylfaen" w:cs="Calibri"/>
                <w:lang w:val="ka-GE"/>
              </w:rPr>
              <w:t>წელი</w:t>
            </w:r>
          </w:p>
        </w:tc>
      </w:tr>
    </w:tbl>
    <w:p w14:paraId="1DC4271E" w14:textId="77777777" w:rsidR="0081099D" w:rsidRPr="0081099D" w:rsidRDefault="0081099D" w:rsidP="0081099D">
      <w:pPr>
        <w:rPr>
          <w:lang w:val="en-GB"/>
        </w:rPr>
      </w:pPr>
    </w:p>
    <w:p w14:paraId="055B8254" w14:textId="2ECB6DF4" w:rsidR="0022359F" w:rsidRDefault="0022359F" w:rsidP="0022359F">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4491"/>
        <w:gridCol w:w="5489"/>
      </w:tblGrid>
      <w:tr w:rsidR="0022359F" w:rsidRPr="005F6080" w14:paraId="667FEA12" w14:textId="77777777" w:rsidTr="0022359F">
        <w:trPr>
          <w:cnfStyle w:val="100000000000" w:firstRow="1" w:lastRow="0" w:firstColumn="0" w:lastColumn="0" w:oddVBand="0" w:evenVBand="0" w:oddHBand="0"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2250" w:type="pct"/>
          </w:tcPr>
          <w:p w14:paraId="1D2DE3D0" w14:textId="48A0D399" w:rsidR="0022359F" w:rsidRPr="0022359F" w:rsidRDefault="0022359F" w:rsidP="00E30248">
            <w:pPr>
              <w:jc w:val="right"/>
              <w:rPr>
                <w:rFonts w:ascii="Sylfaen" w:hAnsi="Sylfaen"/>
                <w:i/>
                <w:lang w:val="ka-GE"/>
              </w:rPr>
            </w:pPr>
            <w:r w:rsidRPr="0022359F">
              <w:rPr>
                <w:rFonts w:ascii="Sylfaen" w:hAnsi="Sylfaen"/>
                <w:i/>
                <w:lang w:val="ka-GE"/>
              </w:rPr>
              <w:t>წარმოდგენილი პროექტის ფინანსური მახასიათებლები</w:t>
            </w:r>
          </w:p>
        </w:tc>
        <w:tc>
          <w:tcPr>
            <w:tcW w:w="2750" w:type="pct"/>
            <w:vAlign w:val="center"/>
          </w:tcPr>
          <w:p w14:paraId="2537BDFA" w14:textId="77777777" w:rsidR="0022359F" w:rsidRPr="005F6080" w:rsidRDefault="0022359F" w:rsidP="00E30248">
            <w:pPr>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გზის მშენებლობა</w:t>
            </w:r>
          </w:p>
        </w:tc>
      </w:tr>
      <w:tr w:rsidR="0022359F" w:rsidRPr="005F6080" w14:paraId="4B3323EB" w14:textId="77777777" w:rsidTr="0022359F">
        <w:trPr>
          <w:trHeight w:val="637"/>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5443B4F7" w14:textId="77777777" w:rsidR="0022359F" w:rsidRPr="005F6080" w:rsidRDefault="0022359F" w:rsidP="00E30248">
            <w:pPr>
              <w:jc w:val="right"/>
              <w:rPr>
                <w:rFonts w:ascii="Sylfaen" w:hAnsi="Sylfaen"/>
                <w:i/>
                <w:lang w:val="ka-GE"/>
              </w:rPr>
            </w:pPr>
            <w:r w:rsidRPr="005F6080">
              <w:rPr>
                <w:rFonts w:ascii="Sylfaen" w:hAnsi="Sylfaen"/>
                <w:b w:val="0"/>
                <w:i/>
                <w:lang w:val="ka-GE"/>
              </w:rPr>
              <w:t>მოთხოვნილი დაფინანსება</w:t>
            </w:r>
            <w:r w:rsidRPr="005F6080">
              <w:rPr>
                <w:rStyle w:val="FootnoteReference"/>
                <w:rFonts w:ascii="Sylfaen" w:hAnsi="Sylfaen"/>
                <w:b w:val="0"/>
                <w:i/>
                <w:lang w:val="ka-GE"/>
              </w:rPr>
              <w:footnoteReference w:id="7"/>
            </w:r>
          </w:p>
        </w:tc>
        <w:tc>
          <w:tcPr>
            <w:tcW w:w="2750" w:type="pct"/>
            <w:vAlign w:val="center"/>
          </w:tcPr>
          <w:p w14:paraId="5602F9B9" w14:textId="77777777" w:rsidR="0022359F" w:rsidRPr="005F6080"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600 000</w:t>
            </w:r>
            <w:r w:rsidRPr="005F6080">
              <w:rPr>
                <w:rFonts w:ascii="Sylfaen" w:hAnsi="Sylfaen"/>
                <w:lang w:val="ka-GE"/>
              </w:rPr>
              <w:t> 000 ₾</w:t>
            </w:r>
          </w:p>
        </w:tc>
      </w:tr>
      <w:tr w:rsidR="0022359F" w:rsidRPr="005F6080" w14:paraId="5673A9C3" w14:textId="77777777" w:rsidTr="0022359F">
        <w:trPr>
          <w:trHeight w:val="973"/>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03F5D5ED" w14:textId="77777777" w:rsidR="0022359F" w:rsidRPr="005F6080" w:rsidRDefault="0022359F" w:rsidP="00E30248">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8"/>
            </w:r>
          </w:p>
        </w:tc>
        <w:tc>
          <w:tcPr>
            <w:tcW w:w="2750" w:type="pct"/>
            <w:vAlign w:val="center"/>
          </w:tcPr>
          <w:p w14:paraId="293E4F44"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Pr>
                <w:rFonts w:ascii="Sylfaen" w:hAnsi="Sylfaen"/>
                <w:sz w:val="20"/>
                <w:szCs w:val="20"/>
              </w:rPr>
              <w:t xml:space="preserve">14 745 341,9 </w:t>
            </w:r>
            <w:r w:rsidRPr="005F6080">
              <w:rPr>
                <w:rFonts w:ascii="Sylfaen" w:hAnsi="Sylfaen"/>
                <w:lang w:val="ka-GE"/>
              </w:rPr>
              <w:t>₾</w:t>
            </w:r>
          </w:p>
        </w:tc>
      </w:tr>
      <w:tr w:rsidR="0022359F" w:rsidRPr="005F6080" w14:paraId="5BB98363" w14:textId="77777777" w:rsidTr="0022359F">
        <w:trPr>
          <w:trHeight w:val="956"/>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2E447150" w14:textId="77777777" w:rsidR="0022359F" w:rsidRPr="00A82485" w:rsidRDefault="0022359F" w:rsidP="00E30248">
            <w:pPr>
              <w:jc w:val="right"/>
              <w:rPr>
                <w:rFonts w:ascii="Sylfaen" w:hAnsi="Sylfaen"/>
                <w:b w:val="0"/>
                <w:i/>
                <w:lang w:val="ka-GE"/>
              </w:rPr>
            </w:pPr>
            <w:r w:rsidRPr="00A82485">
              <w:rPr>
                <w:rFonts w:ascii="Sylfaen" w:hAnsi="Sylfaen"/>
                <w:b w:val="0"/>
                <w:i/>
                <w:lang w:val="ka-GE"/>
              </w:rPr>
              <w:t>საშუალო წლიური შემოსავალი</w:t>
            </w:r>
            <w:r w:rsidRPr="00A82485">
              <w:rPr>
                <w:rStyle w:val="FootnoteReference"/>
                <w:rFonts w:ascii="Sylfaen" w:hAnsi="Sylfaen"/>
                <w:b w:val="0"/>
                <w:i/>
                <w:lang w:val="ka-GE"/>
              </w:rPr>
              <w:footnoteReference w:id="9"/>
            </w:r>
          </w:p>
        </w:tc>
        <w:tc>
          <w:tcPr>
            <w:tcW w:w="2750" w:type="pct"/>
            <w:vAlign w:val="center"/>
          </w:tcPr>
          <w:p w14:paraId="4962D1C9" w14:textId="77777777" w:rsidR="0022359F" w:rsidRDefault="0022359F"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p w14:paraId="6F16E0C3"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Pr>
                <w:rFonts w:ascii="Sylfaen" w:hAnsi="Sylfaen"/>
                <w:sz w:val="20"/>
                <w:szCs w:val="20"/>
              </w:rPr>
              <w:t xml:space="preserve">204 397 685,0 </w:t>
            </w:r>
            <w:r w:rsidRPr="00A82485">
              <w:rPr>
                <w:rFonts w:ascii="Sylfaen" w:hAnsi="Sylfaen"/>
                <w:lang w:val="ka-GE"/>
              </w:rPr>
              <w:t>₾</w:t>
            </w:r>
          </w:p>
        </w:tc>
      </w:tr>
      <w:tr w:rsidR="0022359F" w:rsidRPr="005F6080" w14:paraId="6958EC2F" w14:textId="77777777" w:rsidTr="0022359F">
        <w:trPr>
          <w:trHeight w:val="318"/>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76F25231" w14:textId="77777777" w:rsidR="0022359F" w:rsidRPr="005F6080" w:rsidRDefault="0022359F" w:rsidP="00E30248">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10"/>
            </w:r>
          </w:p>
        </w:tc>
        <w:tc>
          <w:tcPr>
            <w:tcW w:w="2750" w:type="pct"/>
            <w:vAlign w:val="center"/>
          </w:tcPr>
          <w:p w14:paraId="6BD51A25"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color w:val="000000"/>
              </w:rPr>
            </w:pPr>
            <w:r>
              <w:rPr>
                <w:rFonts w:ascii="Sylfaen" w:hAnsi="Sylfaen"/>
                <w:color w:val="000000"/>
              </w:rPr>
              <w:t xml:space="preserve">661 949 079,05 </w:t>
            </w:r>
            <w:r>
              <w:rPr>
                <w:rFonts w:ascii="Arial" w:hAnsi="Arial" w:cs="Arial"/>
                <w:sz w:val="20"/>
                <w:szCs w:val="20"/>
              </w:rPr>
              <w:t>₾</w:t>
            </w:r>
          </w:p>
        </w:tc>
      </w:tr>
      <w:tr w:rsidR="0022359F" w:rsidRPr="005F6080" w14:paraId="6D5D60D5" w14:textId="77777777" w:rsidTr="0022359F">
        <w:trPr>
          <w:trHeight w:val="387"/>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1369B2E6" w14:textId="77777777" w:rsidR="0022359F" w:rsidRPr="005F6080" w:rsidRDefault="0022359F" w:rsidP="00E30248">
            <w:pPr>
              <w:jc w:val="right"/>
              <w:rPr>
                <w:rFonts w:ascii="Sylfaen" w:hAnsi="Sylfaen"/>
                <w:b w:val="0"/>
                <w:i/>
              </w:rPr>
            </w:pPr>
            <w:r w:rsidRPr="005F6080">
              <w:rPr>
                <w:rFonts w:ascii="Sylfaen" w:hAnsi="Sylfaen"/>
                <w:b w:val="0"/>
                <w:i/>
              </w:rPr>
              <w:lastRenderedPageBreak/>
              <w:t>IRR</w:t>
            </w:r>
            <w:r w:rsidRPr="005F6080">
              <w:rPr>
                <w:rStyle w:val="FootnoteReference"/>
                <w:rFonts w:ascii="Sylfaen" w:hAnsi="Sylfaen"/>
                <w:b w:val="0"/>
                <w:i/>
              </w:rPr>
              <w:footnoteReference w:id="11"/>
            </w:r>
          </w:p>
        </w:tc>
        <w:tc>
          <w:tcPr>
            <w:tcW w:w="2750" w:type="pct"/>
            <w:vAlign w:val="center"/>
          </w:tcPr>
          <w:p w14:paraId="1229EC5D"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color w:val="000000"/>
              </w:rPr>
            </w:pPr>
            <w:r>
              <w:rPr>
                <w:rFonts w:ascii="Sylfaen" w:hAnsi="Sylfaen"/>
                <w:color w:val="000000"/>
              </w:rPr>
              <w:t>18,0%</w:t>
            </w:r>
          </w:p>
        </w:tc>
      </w:tr>
      <w:tr w:rsidR="0022359F" w:rsidRPr="005F6080" w14:paraId="463B1E09" w14:textId="77777777" w:rsidTr="0022359F">
        <w:trPr>
          <w:trHeight w:val="269"/>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3258BC4C" w14:textId="77777777" w:rsidR="0022359F" w:rsidRPr="005F6080" w:rsidRDefault="0022359F" w:rsidP="00E30248">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12"/>
            </w:r>
          </w:p>
        </w:tc>
        <w:tc>
          <w:tcPr>
            <w:tcW w:w="2750" w:type="pct"/>
            <w:vAlign w:val="center"/>
          </w:tcPr>
          <w:p w14:paraId="58EAE409"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color w:val="000000"/>
              </w:rPr>
            </w:pPr>
            <w:r>
              <w:rPr>
                <w:rFonts w:ascii="Sylfaen" w:hAnsi="Sylfaen"/>
                <w:color w:val="000000"/>
              </w:rPr>
              <w:t>2,21</w:t>
            </w:r>
          </w:p>
        </w:tc>
      </w:tr>
    </w:tbl>
    <w:p w14:paraId="64FC2745" w14:textId="77777777" w:rsidR="0022359F" w:rsidRDefault="0022359F" w:rsidP="0022359F">
      <w:pPr>
        <w:rPr>
          <w:rFonts w:ascii="Sylfaen" w:hAnsi="Sylfaen"/>
          <w:b/>
          <w:i/>
          <w:lang w:val="ka-GE"/>
        </w:rPr>
      </w:pPr>
    </w:p>
    <w:p w14:paraId="387B6067" w14:textId="77777777" w:rsidR="0022359F" w:rsidRPr="005F6080" w:rsidRDefault="0022359F" w:rsidP="0022359F">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702E1D31" w14:textId="77777777" w:rsidR="0022359F" w:rsidRDefault="0022359F" w:rsidP="0022359F">
      <w:pPr>
        <w:jc w:val="both"/>
        <w:rPr>
          <w:rFonts w:ascii="Sylfaen" w:hAnsi="Sylfaen"/>
          <w:lang w:val="ka-GE"/>
        </w:rPr>
      </w:pPr>
      <w:r w:rsidRPr="005F6080">
        <w:rPr>
          <w:rFonts w:ascii="Sylfaen" w:hAnsi="Sylfaen"/>
          <w:lang w:val="ka-GE"/>
        </w:rPr>
        <w:t xml:space="preserve">წარმოდგენილი პროექტი შეფასდა </w:t>
      </w:r>
      <w:r>
        <w:rPr>
          <w:rFonts w:ascii="Sylfaen" w:hAnsi="Sylfaen"/>
          <w:lang w:val="ka-GE"/>
        </w:rPr>
        <w:t>23</w:t>
      </w:r>
      <w:r w:rsidRPr="005F6080">
        <w:rPr>
          <w:rFonts w:ascii="Sylfaen" w:hAnsi="Sylfaen"/>
          <w:lang w:val="ka-GE"/>
        </w:rPr>
        <w:t xml:space="preserve">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w:t>
      </w:r>
      <w:r>
        <w:rPr>
          <w:rFonts w:ascii="Sylfaen" w:hAnsi="Sylfaen"/>
          <w:lang w:val="ka-GE"/>
        </w:rPr>
        <w:t xml:space="preserve"> </w:t>
      </w:r>
      <w:r w:rsidRPr="005F6080">
        <w:rPr>
          <w:rFonts w:ascii="Sylfaen" w:hAnsi="Sylfaen"/>
          <w:lang w:val="ka-GE"/>
        </w:rPr>
        <w:t xml:space="preserve">არის მომგებიანი </w:t>
      </w:r>
      <w:r>
        <w:rPr>
          <w:rFonts w:ascii="Sylfaen" w:hAnsi="Sylfaen"/>
          <w:lang w:val="ka-GE"/>
        </w:rPr>
        <w:t>23</w:t>
      </w:r>
      <w:r w:rsidRPr="005F6080">
        <w:rPr>
          <w:rFonts w:ascii="Sylfaen" w:hAnsi="Sylfaen"/>
          <w:lang w:val="ka-GE"/>
        </w:rPr>
        <w:t xml:space="preserve"> წლიან პერსპექტივაში (დეტალური გამოთვლებისათვის იხილეთ დანართი</w:t>
      </w:r>
      <w:r>
        <w:rPr>
          <w:rFonts w:ascii="Sylfaen" w:hAnsi="Sylfaen"/>
          <w:lang w:val="ka-GE"/>
        </w:rPr>
        <w:t xml:space="preserve">). </w:t>
      </w:r>
    </w:p>
    <w:p w14:paraId="3422CF79" w14:textId="77777777" w:rsidR="0022359F" w:rsidRDefault="0022359F" w:rsidP="0022359F">
      <w:pPr>
        <w:spacing w:after="0" w:line="240" w:lineRule="auto"/>
        <w:jc w:val="both"/>
        <w:rPr>
          <w:rFonts w:ascii="Sylfaen" w:hAnsi="Sylfaen"/>
          <w:lang w:val="ka-GE"/>
        </w:rPr>
      </w:pPr>
      <w:r>
        <w:rPr>
          <w:rFonts w:ascii="Sylfaen" w:hAnsi="Sylfaen"/>
          <w:lang w:val="ka-GE"/>
        </w:rPr>
        <w:t>პროე</w:t>
      </w:r>
      <w:r w:rsidRPr="005F6080">
        <w:rPr>
          <w:rFonts w:ascii="Sylfaen" w:hAnsi="Sylfaen"/>
          <w:lang w:val="ka-GE"/>
        </w:rPr>
        <w:t>ქტ</w:t>
      </w:r>
      <w:r>
        <w:rPr>
          <w:rFonts w:ascii="Sylfaen" w:hAnsi="Sylfaen"/>
          <w:lang w:val="ka-GE"/>
        </w:rPr>
        <w:t xml:space="preserve">ის განხორციელება არის უნმიშვნელოვანესი მისი ფუნქციებიდან გამომდინარე. </w:t>
      </w:r>
      <w:r w:rsidRPr="00244102">
        <w:rPr>
          <w:rFonts w:ascii="Sylfaen" w:hAnsi="Sylfaen"/>
          <w:lang w:val="ka-GE"/>
        </w:rPr>
        <w:t>არსებული გზა გადის ისეთ მჭიდროდ დასახლებულ სოფლებსა და ქალაქებში როგორებიცაა, ვაზიანი, სართიჭალა, ნინოწმინდა და საგარეჯო, სადაც დასახლებული პუნქტების სპეციფიკიდან გამომდინარე ხდება ადგილობრივი  ავტონტრანსპორტის გამჭოლად გამავალ სარანსპორტო ნაკადებთან შერწყმა-აღრევა,  ქვეითად მოსიარულეების მიერ გზით სარგებლობა და ამასთანავე პირუტყვთა მიერ სავალი ნაწილის დაკავება, რაც მნიშვნოლოვნად აფერხებს ავტონტრასნპორტის გადაადგილებას და საფრთხეს უქმნის როგორც მგზავრთა, ასევე ქვეითთა უსაფრთხოდ გადაადგილებას, აღნიშნულს ამასთანავე მნიშვნელოვანი გავლენა აქვს გადაადგილების დროსა და ხარჯებზე.</w:t>
      </w:r>
      <w:r>
        <w:rPr>
          <w:rFonts w:ascii="Sylfaen" w:hAnsi="Sylfaen"/>
          <w:lang w:val="ka-GE"/>
        </w:rPr>
        <w:t xml:space="preserve"> </w:t>
      </w:r>
      <w:r w:rsidRPr="00244102">
        <w:rPr>
          <w:rFonts w:ascii="Sylfaen" w:hAnsi="Sylfaen"/>
          <w:lang w:val="ka-GE"/>
        </w:rPr>
        <w:t>ახალი 4 ზოლიანი ავტომაგისტრალის მშენებლობა ზემოხსენებული გარემოებებიდან გამომდინარე კრიტიკულად აუცილებელია თბილისი-საგარეჯოს მონაკვეთისათვის, რომლის მარშრუტიც სრულიად აუვლის გვერდს დასახლებულ პუნქტებს, რაც გაზრდის დერეფნის გამტარუნარიანობას, შემცირდება გადადგილების დრო და ხარჯები, გაიზრდება გადაადგილების სიჩქარეები, საგრძნობლად გაუმჯობესდება საგზაო მოძრაობის უსაფრთხოება და განიმუხტება დასახლებული პუნქტები.</w:t>
      </w:r>
    </w:p>
    <w:p w14:paraId="367E1360" w14:textId="77777777" w:rsidR="0022359F" w:rsidRDefault="0022359F" w:rsidP="0022359F">
      <w:pPr>
        <w:spacing w:after="0" w:line="240" w:lineRule="auto"/>
        <w:jc w:val="both"/>
        <w:rPr>
          <w:rFonts w:ascii="Sylfaen" w:eastAsia="Times New Roman" w:hAnsi="Sylfaen" w:cs="Calibri"/>
          <w:sz w:val="20"/>
          <w:szCs w:val="20"/>
        </w:rPr>
      </w:pPr>
    </w:p>
    <w:p w14:paraId="1DBA091E" w14:textId="34024671" w:rsidR="0022359F" w:rsidRPr="00244102" w:rsidRDefault="0022359F" w:rsidP="0022359F">
      <w:pPr>
        <w:spacing w:after="0" w:line="240" w:lineRule="auto"/>
        <w:jc w:val="both"/>
        <w:rPr>
          <w:rFonts w:ascii="Sylfaen" w:hAnsi="Sylfaen"/>
          <w:lang w:val="ka-GE"/>
        </w:rPr>
      </w:pPr>
      <w:r w:rsidRPr="00C62DCE">
        <w:rPr>
          <w:rFonts w:ascii="Sylfaen" w:hAnsi="Sylfaen"/>
          <w:lang w:val="ka-GE"/>
        </w:rPr>
        <w:t>პროექტით წარმოდგენილი გათვლები ეყრდნობა უკვე ჩატარებულ ტექნიკურ-ეკონომიკურ კვლევას, კვლევაში გაანალიზებულია</w:t>
      </w:r>
      <w:r w:rsidRPr="00244102">
        <w:rPr>
          <w:rFonts w:ascii="Sylfaen" w:hAnsi="Sylfaen"/>
          <w:lang w:val="ka-GE"/>
        </w:rPr>
        <w:t xml:space="preserve"> რამდენიმე ალტერნატივა, მათ</w:t>
      </w:r>
      <w:r>
        <w:rPr>
          <w:rFonts w:ascii="Sylfaen" w:hAnsi="Sylfaen"/>
          <w:lang w:val="ka-GE"/>
        </w:rPr>
        <w:t xml:space="preserve"> </w:t>
      </w:r>
      <w:r w:rsidRPr="00244102">
        <w:rPr>
          <w:rFonts w:ascii="Sylfaen" w:hAnsi="Sylfaen"/>
          <w:lang w:val="ka-GE"/>
        </w:rPr>
        <w:t>შორის განხილული</w:t>
      </w:r>
      <w:r>
        <w:rPr>
          <w:rFonts w:ascii="Sylfaen" w:hAnsi="Sylfaen"/>
          <w:lang w:val="ka-GE"/>
        </w:rPr>
        <w:t>ა გზის</w:t>
      </w:r>
      <w:r w:rsidRPr="00244102">
        <w:rPr>
          <w:rFonts w:ascii="Sylfaen" w:hAnsi="Sylfaen"/>
          <w:lang w:val="ka-GE"/>
        </w:rPr>
        <w:t xml:space="preserve"> საფარის ორი ტიპი, ასფალტო-ბეტონის და ცემენტო-ბეტონის</w:t>
      </w:r>
      <w:r w:rsidR="009635EB">
        <w:rPr>
          <w:rFonts w:ascii="Sylfaen" w:hAnsi="Sylfaen"/>
          <w:lang w:val="ka-GE"/>
        </w:rPr>
        <w:t xml:space="preserve"> გზის მშენებლობა</w:t>
      </w:r>
      <w:r w:rsidRPr="00244102">
        <w:rPr>
          <w:rFonts w:ascii="Sylfaen" w:hAnsi="Sylfaen"/>
          <w:lang w:val="ka-GE"/>
        </w:rPr>
        <w:t>, ეკონომიკურმა დასაბუთებამ რეკომენდაცია გაუწია ცემენტო-ბეტონის საფარს მისი საექსპლოატაციო მახასიათებლების, ხანმედეგობის, სასიცოცხლო ციკლის და ადგილობრივი მასალის გამოყენებიდან გამომდინარე.</w:t>
      </w:r>
    </w:p>
    <w:p w14:paraId="04FC8311" w14:textId="77777777" w:rsidR="0022359F" w:rsidRPr="00244102" w:rsidRDefault="0022359F" w:rsidP="0022359F">
      <w:pPr>
        <w:spacing w:after="0" w:line="276" w:lineRule="auto"/>
        <w:jc w:val="both"/>
        <w:rPr>
          <w:rFonts w:ascii="Sylfaen" w:hAnsi="Sylfaen"/>
          <w:lang w:val="ka-GE"/>
        </w:rPr>
      </w:pPr>
    </w:p>
    <w:p w14:paraId="663CDB5F" w14:textId="1F5B3D62" w:rsidR="0022359F" w:rsidRDefault="0022359F" w:rsidP="0022359F">
      <w:pPr>
        <w:jc w:val="both"/>
        <w:rPr>
          <w:rFonts w:ascii="Sylfaen" w:hAnsi="Sylfaen"/>
          <w:lang w:val="ka-GE"/>
        </w:rPr>
      </w:pPr>
      <w:r>
        <w:rPr>
          <w:rFonts w:ascii="Sylfaen" w:hAnsi="Sylfaen"/>
          <w:lang w:val="ka-GE"/>
        </w:rPr>
        <w:t>პროექტში წარმოდგენილი გათვლების საფუძველზეც ჩანს</w:t>
      </w:r>
      <w:r w:rsidR="009635EB">
        <w:rPr>
          <w:rFonts w:ascii="Sylfaen" w:hAnsi="Sylfaen"/>
          <w:lang w:val="ka-GE"/>
        </w:rPr>
        <w:t>,</w:t>
      </w:r>
      <w:r>
        <w:rPr>
          <w:rFonts w:ascii="Sylfaen" w:hAnsi="Sylfaen"/>
          <w:lang w:val="ka-GE"/>
        </w:rPr>
        <w:t xml:space="preserve"> რომ გზის მშენებლობა არის ეკონომიკურად მომგებიანი პროექტი და მიზანშეწონილია მისი განხორციელება. ამასთან, პროექტი არის ქვეყნისთვის ერთ-ერთი უმნიშვნელოვანესი მისი დანიშნულებიდან გამომდინარე.</w:t>
      </w:r>
    </w:p>
    <w:p w14:paraId="47B8AE31" w14:textId="752BDB66" w:rsidR="0022359F" w:rsidRPr="005B3CB5" w:rsidRDefault="0022359F" w:rsidP="0022359F">
      <w:pPr>
        <w:jc w:val="both"/>
        <w:rPr>
          <w:rFonts w:ascii="Sylfaen" w:hAnsi="Sylfaen"/>
          <w:lang w:val="ka-GE"/>
        </w:rPr>
      </w:pPr>
      <w:r w:rsidRPr="00430BE3">
        <w:rPr>
          <w:rFonts w:ascii="Sylfaen" w:hAnsi="Sylfaen"/>
          <w:lang w:val="ka-GE"/>
        </w:rPr>
        <w:t>პროექტი,</w:t>
      </w:r>
      <w:r>
        <w:rPr>
          <w:rFonts w:ascii="Sylfaen" w:hAnsi="Sylfaen"/>
          <w:lang w:val="ka-GE"/>
        </w:rPr>
        <w:t xml:space="preserve"> </w:t>
      </w:r>
      <w:r w:rsidRPr="00430BE3">
        <w:rPr>
          <w:rFonts w:ascii="Sylfaen" w:hAnsi="Sylfaen"/>
          <w:lang w:val="ka-GE"/>
        </w:rPr>
        <w:t>ეკონომიკური და  სოციალური ასპექტ</w:t>
      </w:r>
      <w:r w:rsidR="009635EB">
        <w:rPr>
          <w:rFonts w:ascii="Sylfaen" w:hAnsi="Sylfaen"/>
          <w:lang w:val="ka-GE"/>
        </w:rPr>
        <w:t>ებ</w:t>
      </w:r>
      <w:r w:rsidRPr="00430BE3">
        <w:rPr>
          <w:rFonts w:ascii="Sylfaen" w:hAnsi="Sylfaen"/>
          <w:lang w:val="ka-GE"/>
        </w:rPr>
        <w:t xml:space="preserve">ის გათვალისწინებით, აკმაყოფილებს შემდგომ </w:t>
      </w:r>
      <w:r w:rsidRPr="005B3CB5">
        <w:rPr>
          <w:rFonts w:ascii="Sylfaen" w:hAnsi="Sylfaen"/>
          <w:lang w:val="ka-GE"/>
        </w:rPr>
        <w:t>ეტაპზე გადასვლის კრიტერიუმებს.</w:t>
      </w:r>
    </w:p>
    <w:p w14:paraId="12FF701C" w14:textId="77777777" w:rsidR="0022359F" w:rsidRPr="00244102" w:rsidRDefault="0022359F" w:rsidP="0022359F">
      <w:pPr>
        <w:jc w:val="both"/>
        <w:rPr>
          <w:rFonts w:ascii="Sylfaen" w:hAnsi="Sylfaen"/>
          <w:i/>
          <w:lang w:val="ka-GE"/>
        </w:rPr>
      </w:pPr>
      <w:r w:rsidRPr="005B3CB5">
        <w:rPr>
          <w:rFonts w:ascii="Sylfaen" w:hAnsi="Sylfaen"/>
          <w:i/>
          <w:lang w:val="ka-GE"/>
        </w:rPr>
        <w:t>დანართი#: გთხოვთ,</w:t>
      </w:r>
      <w:r w:rsidRPr="005F6080">
        <w:rPr>
          <w:rFonts w:ascii="Sylfaen" w:hAnsi="Sylfaen"/>
          <w:i/>
          <w:lang w:val="ka-GE"/>
        </w:rPr>
        <w:t xml:space="preserve"> იხილეთ კალკულაციების და კონცეფციის დოკუმენტები</w:t>
      </w:r>
      <w:r>
        <w:rPr>
          <w:rFonts w:ascii="Sylfaen" w:hAnsi="Sylfaen"/>
          <w:i/>
          <w:lang w:val="ka-GE"/>
        </w:rPr>
        <w:t>.</w:t>
      </w:r>
    </w:p>
    <w:p w14:paraId="091D7DBF" w14:textId="6E77FC69" w:rsidR="0081099D" w:rsidRDefault="0081099D" w:rsidP="0081099D">
      <w:pPr>
        <w:rPr>
          <w:rFonts w:ascii="Sylfaen" w:hAnsi="Sylfaen"/>
          <w:lang w:val="en-GB"/>
        </w:rPr>
      </w:pPr>
    </w:p>
    <w:p w14:paraId="539E21E0" w14:textId="0112BF6E" w:rsidR="0014238E" w:rsidRDefault="004E04F3" w:rsidP="0014238E">
      <w:pPr>
        <w:pStyle w:val="Heading2"/>
        <w:numPr>
          <w:ilvl w:val="0"/>
          <w:numId w:val="44"/>
        </w:numPr>
        <w:jc w:val="center"/>
        <w:rPr>
          <w:rFonts w:ascii="Sylfaen" w:eastAsia="Times New Roman" w:hAnsi="Sylfaen"/>
          <w:b/>
          <w:color w:val="000000" w:themeColor="text1"/>
          <w:sz w:val="24"/>
          <w:szCs w:val="24"/>
          <w:lang w:val="en-GB"/>
        </w:rPr>
      </w:pPr>
      <w:bookmarkStart w:id="4" w:name="_Toc57646407"/>
      <w:proofErr w:type="spellStart"/>
      <w:r w:rsidRPr="009E70F2">
        <w:rPr>
          <w:rFonts w:ascii="Sylfaen" w:eastAsia="Times New Roman" w:hAnsi="Sylfaen"/>
          <w:b/>
          <w:color w:val="000000" w:themeColor="text1"/>
          <w:sz w:val="24"/>
          <w:szCs w:val="24"/>
          <w:lang w:val="en-GB"/>
        </w:rPr>
        <w:lastRenderedPageBreak/>
        <w:t>ქალაქ</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ხაშურის</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წყალმომარაგებისა</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და</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წყალარინების</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სისტემების</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რეაბილიტაცია</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და</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წყალარინების</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გამწმენდი</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ნაგებობის</w:t>
      </w:r>
      <w:proofErr w:type="spellEnd"/>
      <w:r w:rsidRPr="009E70F2">
        <w:rPr>
          <w:rFonts w:ascii="Sylfaen" w:eastAsia="Times New Roman" w:hAnsi="Sylfaen"/>
          <w:b/>
          <w:color w:val="000000" w:themeColor="text1"/>
          <w:sz w:val="24"/>
          <w:szCs w:val="24"/>
          <w:lang w:val="en-GB"/>
        </w:rPr>
        <w:t xml:space="preserve"> </w:t>
      </w:r>
      <w:proofErr w:type="spellStart"/>
      <w:r w:rsidRPr="009E70F2">
        <w:rPr>
          <w:rFonts w:ascii="Sylfaen" w:eastAsia="Times New Roman" w:hAnsi="Sylfaen"/>
          <w:b/>
          <w:color w:val="000000" w:themeColor="text1"/>
          <w:sz w:val="24"/>
          <w:szCs w:val="24"/>
          <w:lang w:val="en-GB"/>
        </w:rPr>
        <w:t>მშენებლობა</w:t>
      </w:r>
      <w:bookmarkEnd w:id="4"/>
      <w:proofErr w:type="spellEnd"/>
    </w:p>
    <w:p w14:paraId="1129ACA3" w14:textId="77777777" w:rsidR="005A3822" w:rsidRPr="005A3822" w:rsidRDefault="005A3822" w:rsidP="005A3822">
      <w:pPr>
        <w:rPr>
          <w:lang w:val="en-GB"/>
        </w:rPr>
      </w:pPr>
    </w:p>
    <w:tbl>
      <w:tblPr>
        <w:tblStyle w:val="GridTable1Light"/>
        <w:tblW w:w="5000" w:type="pct"/>
        <w:tblLook w:val="04A0" w:firstRow="1" w:lastRow="0" w:firstColumn="1" w:lastColumn="0" w:noHBand="0" w:noVBand="1"/>
      </w:tblPr>
      <w:tblGrid>
        <w:gridCol w:w="3778"/>
        <w:gridCol w:w="6202"/>
      </w:tblGrid>
      <w:tr w:rsidR="005A3822" w:rsidRPr="004218FA" w14:paraId="5EE452DF" w14:textId="77777777" w:rsidTr="00A6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F252409" w14:textId="77777777" w:rsidR="005A3822" w:rsidRPr="004218FA" w:rsidRDefault="005A3822" w:rsidP="005A3822">
            <w:pPr>
              <w:jc w:val="center"/>
              <w:rPr>
                <w:rFonts w:ascii="Sylfaen" w:hAnsi="Sylfaen"/>
                <w:lang w:val="ka-GE"/>
              </w:rPr>
            </w:pPr>
            <w:r w:rsidRPr="004218FA">
              <w:rPr>
                <w:rFonts w:ascii="Sylfaen" w:hAnsi="Sylfaen"/>
                <w:lang w:val="ka-GE"/>
              </w:rPr>
              <w:t>პროექტის შესახებ ინფორმაცია</w:t>
            </w:r>
          </w:p>
        </w:tc>
      </w:tr>
      <w:tr w:rsidR="005A3822" w:rsidRPr="004218FA" w14:paraId="7A11AF21"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784C1A89" w14:textId="77777777" w:rsidR="005A3822" w:rsidRPr="004218FA" w:rsidRDefault="005A3822" w:rsidP="005A3822">
            <w:pPr>
              <w:jc w:val="right"/>
              <w:rPr>
                <w:rFonts w:ascii="Sylfaen" w:eastAsia="Times New Roman" w:hAnsi="Sylfaen" w:cs="Calibri"/>
                <w:b w:val="0"/>
                <w:i/>
              </w:rPr>
            </w:pPr>
            <w:r w:rsidRPr="004218FA">
              <w:rPr>
                <w:rFonts w:ascii="Sylfaen" w:eastAsia="Times New Roman" w:hAnsi="Sylfaen" w:cs="Calibri"/>
                <w:b w:val="0"/>
                <w:i/>
                <w:lang w:val="ka-GE"/>
              </w:rPr>
              <w:t xml:space="preserve"> პროექტის დასახელება</w:t>
            </w:r>
          </w:p>
        </w:tc>
        <w:tc>
          <w:tcPr>
            <w:tcW w:w="3107" w:type="pct"/>
          </w:tcPr>
          <w:p w14:paraId="1AA2FEB2" w14:textId="77777777" w:rsidR="005A3822" w:rsidRPr="004218FA"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roofErr w:type="spellStart"/>
            <w:r w:rsidRPr="004218FA">
              <w:rPr>
                <w:rFonts w:ascii="Sylfaen" w:hAnsi="Sylfaen"/>
              </w:rPr>
              <w:t>ქალაქ</w:t>
            </w:r>
            <w:proofErr w:type="spellEnd"/>
            <w:r w:rsidRPr="004218FA">
              <w:rPr>
                <w:rFonts w:ascii="Sylfaen" w:hAnsi="Sylfaen"/>
              </w:rPr>
              <w:t xml:space="preserve"> </w:t>
            </w:r>
            <w:proofErr w:type="spellStart"/>
            <w:r w:rsidRPr="004218FA">
              <w:rPr>
                <w:rFonts w:ascii="Sylfaen" w:hAnsi="Sylfaen"/>
              </w:rPr>
              <w:t>ხაშურის</w:t>
            </w:r>
            <w:proofErr w:type="spellEnd"/>
            <w:r w:rsidRPr="004218FA">
              <w:rPr>
                <w:rFonts w:ascii="Sylfaen" w:hAnsi="Sylfaen"/>
              </w:rPr>
              <w:t xml:space="preserve"> </w:t>
            </w:r>
            <w:proofErr w:type="spellStart"/>
            <w:r w:rsidRPr="004218FA">
              <w:rPr>
                <w:rFonts w:ascii="Sylfaen" w:hAnsi="Sylfaen"/>
              </w:rPr>
              <w:t>წყალმომარაგებისა</w:t>
            </w:r>
            <w:proofErr w:type="spellEnd"/>
            <w:r w:rsidRPr="004218FA">
              <w:rPr>
                <w:rFonts w:ascii="Sylfaen" w:hAnsi="Sylfaen"/>
              </w:rPr>
              <w:t xml:space="preserve"> </w:t>
            </w:r>
            <w:proofErr w:type="spellStart"/>
            <w:r w:rsidRPr="004218FA">
              <w:rPr>
                <w:rFonts w:ascii="Sylfaen" w:hAnsi="Sylfaen"/>
              </w:rPr>
              <w:t>და</w:t>
            </w:r>
            <w:proofErr w:type="spellEnd"/>
            <w:r w:rsidRPr="004218FA">
              <w:rPr>
                <w:rFonts w:ascii="Sylfaen" w:hAnsi="Sylfaen"/>
              </w:rPr>
              <w:t xml:space="preserve"> </w:t>
            </w:r>
            <w:proofErr w:type="spellStart"/>
            <w:r w:rsidRPr="004218FA">
              <w:rPr>
                <w:rFonts w:ascii="Sylfaen" w:hAnsi="Sylfaen"/>
              </w:rPr>
              <w:t>წყალარინების</w:t>
            </w:r>
            <w:proofErr w:type="spellEnd"/>
            <w:r w:rsidRPr="004218FA">
              <w:rPr>
                <w:rFonts w:ascii="Sylfaen" w:hAnsi="Sylfaen"/>
              </w:rPr>
              <w:t xml:space="preserve"> </w:t>
            </w:r>
            <w:proofErr w:type="spellStart"/>
            <w:r w:rsidRPr="004218FA">
              <w:rPr>
                <w:rFonts w:ascii="Sylfaen" w:hAnsi="Sylfaen"/>
              </w:rPr>
              <w:t>სისტემების</w:t>
            </w:r>
            <w:proofErr w:type="spellEnd"/>
            <w:r w:rsidRPr="004218FA">
              <w:rPr>
                <w:rFonts w:ascii="Sylfaen" w:hAnsi="Sylfaen"/>
              </w:rPr>
              <w:t xml:space="preserve"> </w:t>
            </w:r>
            <w:proofErr w:type="spellStart"/>
            <w:r w:rsidRPr="004218FA">
              <w:rPr>
                <w:rFonts w:ascii="Sylfaen" w:hAnsi="Sylfaen"/>
              </w:rPr>
              <w:t>რეაბილიტაციი</w:t>
            </w:r>
            <w:proofErr w:type="spellEnd"/>
            <w:r w:rsidRPr="004218FA">
              <w:rPr>
                <w:rFonts w:ascii="Sylfaen" w:hAnsi="Sylfaen"/>
                <w:lang w:val="ka-GE"/>
              </w:rPr>
              <w:t xml:space="preserve">სა </w:t>
            </w:r>
            <w:proofErr w:type="spellStart"/>
            <w:r w:rsidRPr="004218FA">
              <w:rPr>
                <w:rFonts w:ascii="Sylfaen" w:hAnsi="Sylfaen"/>
              </w:rPr>
              <w:t>და</w:t>
            </w:r>
            <w:proofErr w:type="spellEnd"/>
            <w:r w:rsidRPr="004218FA">
              <w:rPr>
                <w:rFonts w:ascii="Sylfaen" w:hAnsi="Sylfaen"/>
              </w:rPr>
              <w:t xml:space="preserve"> </w:t>
            </w:r>
            <w:proofErr w:type="spellStart"/>
            <w:r w:rsidRPr="004218FA">
              <w:rPr>
                <w:rFonts w:ascii="Sylfaen" w:hAnsi="Sylfaen"/>
              </w:rPr>
              <w:t>წყალარინების</w:t>
            </w:r>
            <w:proofErr w:type="spellEnd"/>
            <w:r w:rsidRPr="004218FA">
              <w:rPr>
                <w:rFonts w:ascii="Sylfaen" w:hAnsi="Sylfaen"/>
              </w:rPr>
              <w:t xml:space="preserve"> </w:t>
            </w:r>
            <w:proofErr w:type="spellStart"/>
            <w:r w:rsidRPr="004218FA">
              <w:rPr>
                <w:rFonts w:ascii="Sylfaen" w:hAnsi="Sylfaen"/>
              </w:rPr>
              <w:t>გამწმენდი</w:t>
            </w:r>
            <w:proofErr w:type="spellEnd"/>
            <w:r w:rsidRPr="004218FA">
              <w:rPr>
                <w:rFonts w:ascii="Sylfaen" w:hAnsi="Sylfaen"/>
              </w:rPr>
              <w:t xml:space="preserve"> </w:t>
            </w:r>
            <w:proofErr w:type="spellStart"/>
            <w:r w:rsidRPr="004218FA">
              <w:rPr>
                <w:rFonts w:ascii="Sylfaen" w:hAnsi="Sylfaen"/>
              </w:rPr>
              <w:t>ნაგებობის</w:t>
            </w:r>
            <w:proofErr w:type="spellEnd"/>
            <w:r w:rsidRPr="004218FA">
              <w:rPr>
                <w:rFonts w:ascii="Sylfaen" w:hAnsi="Sylfaen"/>
              </w:rPr>
              <w:t xml:space="preserve"> </w:t>
            </w:r>
            <w:proofErr w:type="spellStart"/>
            <w:r w:rsidRPr="004218FA">
              <w:rPr>
                <w:rFonts w:ascii="Sylfaen" w:hAnsi="Sylfaen"/>
              </w:rPr>
              <w:t>მშენებლო</w:t>
            </w:r>
            <w:proofErr w:type="spellEnd"/>
            <w:r w:rsidRPr="004218FA">
              <w:rPr>
                <w:rFonts w:ascii="Sylfaen" w:hAnsi="Sylfaen"/>
                <w:lang w:val="ka-GE"/>
              </w:rPr>
              <w:t>ბის პროექტი</w:t>
            </w:r>
          </w:p>
        </w:tc>
      </w:tr>
      <w:tr w:rsidR="005A3822" w:rsidRPr="004218FA" w14:paraId="2DC8F261"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378753C" w14:textId="77777777" w:rsidR="005A3822" w:rsidRPr="004218FA" w:rsidRDefault="005A3822" w:rsidP="005A3822">
            <w:pPr>
              <w:jc w:val="right"/>
              <w:rPr>
                <w:rFonts w:ascii="Sylfaen" w:eastAsia="Times New Roman" w:hAnsi="Sylfaen" w:cs="Calibri"/>
                <w:b w:val="0"/>
                <w:i/>
              </w:rPr>
            </w:pPr>
            <w:r w:rsidRPr="004218FA">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0F36362C" w14:textId="6249F4CD" w:rsidR="005A3822" w:rsidRPr="004218FA"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4218FA">
              <w:rPr>
                <w:rFonts w:ascii="Sylfaen" w:eastAsia="Times New Roman" w:hAnsi="Sylfaen" w:cs="Calibri"/>
                <w:lang w:val="ka-GE"/>
              </w:rPr>
              <w:t>საქართველოს რეგიონული განვითარებისა და ინფრასტრუქტურის სამინისტრო</w:t>
            </w:r>
            <w:r w:rsidR="007235B2">
              <w:rPr>
                <w:rFonts w:ascii="Sylfaen" w:eastAsia="Times New Roman" w:hAnsi="Sylfaen" w:cs="Calibri"/>
                <w:lang w:val="ka-GE"/>
              </w:rPr>
              <w:t xml:space="preserve"> </w:t>
            </w:r>
            <w:r w:rsidR="009635EB">
              <w:rPr>
                <w:rFonts w:ascii="Sylfaen" w:eastAsia="Times New Roman" w:hAnsi="Sylfaen" w:cs="Calibri"/>
                <w:lang w:val="ka-GE"/>
              </w:rPr>
              <w:t xml:space="preserve"> (შპს „საქართველოს გაერთიანებული წყალმომარაგების კომპანია“)</w:t>
            </w:r>
          </w:p>
        </w:tc>
      </w:tr>
      <w:tr w:rsidR="005A3822" w:rsidRPr="004218FA" w14:paraId="65CD7EF1"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1073627" w14:textId="77777777" w:rsidR="005A3822" w:rsidRPr="004218FA" w:rsidRDefault="005A3822" w:rsidP="005A3822">
            <w:pPr>
              <w:jc w:val="right"/>
              <w:rPr>
                <w:rFonts w:ascii="Sylfaen" w:eastAsia="Times New Roman" w:hAnsi="Sylfaen" w:cs="Calibri"/>
                <w:b w:val="0"/>
                <w:i/>
                <w:lang w:val="ka-GE"/>
              </w:rPr>
            </w:pPr>
            <w:r w:rsidRPr="004218FA">
              <w:rPr>
                <w:rFonts w:ascii="Sylfaen" w:eastAsia="Times New Roman" w:hAnsi="Sylfaen" w:cs="Calibri"/>
                <w:b w:val="0"/>
                <w:i/>
                <w:lang w:val="ka-GE"/>
              </w:rPr>
              <w:t>პროექტის მოკლე აღწერა</w:t>
            </w:r>
          </w:p>
        </w:tc>
        <w:tc>
          <w:tcPr>
            <w:tcW w:w="3107" w:type="pct"/>
          </w:tcPr>
          <w:p w14:paraId="75B79BB5" w14:textId="77777777" w:rsidR="00A62AE2"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proofErr w:type="spellStart"/>
            <w:r w:rsidRPr="004218FA">
              <w:rPr>
                <w:rFonts w:ascii="Sylfaen" w:eastAsia="Calibri" w:hAnsi="Sylfaen" w:cs="Times New Roman"/>
              </w:rPr>
              <w:t>ქალაქ</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ხაშურის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წყალმომარაგებისა</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და</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წყალარინების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სისტემების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რეაბილიტაცია</w:t>
            </w:r>
            <w:proofErr w:type="spellEnd"/>
            <w:r w:rsidRPr="004218FA">
              <w:rPr>
                <w:rFonts w:ascii="Sylfaen" w:eastAsia="Calibri" w:hAnsi="Sylfaen" w:cs="Times New Roman"/>
                <w:lang w:val="ka-GE"/>
              </w:rPr>
              <w:t xml:space="preserve">სა </w:t>
            </w:r>
            <w:proofErr w:type="spellStart"/>
            <w:r w:rsidRPr="004218FA">
              <w:rPr>
                <w:rFonts w:ascii="Sylfaen" w:eastAsia="Calibri" w:hAnsi="Sylfaen" w:cs="Times New Roman"/>
              </w:rPr>
              <w:t>და</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წყალარინების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გამწმენდი</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ნაგებობის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მშენებლო</w:t>
            </w:r>
            <w:proofErr w:type="spellEnd"/>
            <w:r w:rsidRPr="004218FA">
              <w:rPr>
                <w:rFonts w:ascii="Sylfaen" w:eastAsia="Calibri" w:hAnsi="Sylfaen" w:cs="Times New Roman"/>
                <w:lang w:val="ka-GE"/>
              </w:rPr>
              <w:t>ბის პროექტს აფინანსებს საფრანგეთის განვითარების სააგენტო (</w:t>
            </w:r>
            <w:r w:rsidRPr="004218FA">
              <w:rPr>
                <w:rFonts w:ascii="Sylfaen" w:eastAsia="Calibri" w:hAnsi="Sylfaen" w:cs="Times New Roman"/>
              </w:rPr>
              <w:t>AFD)</w:t>
            </w:r>
            <w:r w:rsidR="00A62AE2">
              <w:rPr>
                <w:rFonts w:ascii="Sylfaen" w:eastAsia="Calibri" w:hAnsi="Sylfaen" w:cs="Times New Roman"/>
              </w:rPr>
              <w:t xml:space="preserve"> </w:t>
            </w:r>
            <w:r w:rsidRPr="004218FA">
              <w:rPr>
                <w:rFonts w:ascii="Sylfaen" w:eastAsia="Calibri" w:hAnsi="Sylfaen" w:cs="Times New Roman"/>
              </w:rPr>
              <w:t>-</w:t>
            </w:r>
            <w:r w:rsidR="00A62AE2">
              <w:rPr>
                <w:rFonts w:ascii="Sylfaen" w:eastAsia="Calibri" w:hAnsi="Sylfaen" w:cs="Times New Roman"/>
                <w:lang w:val="ka-GE"/>
              </w:rPr>
              <w:t xml:space="preserve"> </w:t>
            </w:r>
            <w:r w:rsidRPr="004218FA">
              <w:rPr>
                <w:rFonts w:ascii="Sylfaen" w:eastAsia="Calibri" w:hAnsi="Sylfaen" w:cs="Times New Roman"/>
                <w:lang w:val="ka-GE"/>
              </w:rPr>
              <w:t xml:space="preserve">სესხი - 58 მილიონი. </w:t>
            </w:r>
          </w:p>
          <w:p w14:paraId="268491B4" w14:textId="77777777" w:rsidR="00A62AE2"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 xml:space="preserve">პროექტი მოიცავს </w:t>
            </w:r>
            <w:proofErr w:type="spellStart"/>
            <w:r w:rsidRPr="004218FA">
              <w:rPr>
                <w:rFonts w:ascii="Sylfaen" w:eastAsia="Calibri" w:hAnsi="Sylfaen" w:cs="Times New Roman"/>
              </w:rPr>
              <w:t>ქალაქ</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ხაშურის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წყალმომარაგებისა</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და</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წყალარინების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სისტემების</w:t>
            </w:r>
            <w:proofErr w:type="spellEnd"/>
            <w:r w:rsidRPr="004218FA">
              <w:rPr>
                <w:rFonts w:ascii="Sylfaen" w:eastAsia="Calibri" w:hAnsi="Sylfaen" w:cs="Times New Roman"/>
              </w:rPr>
              <w:t xml:space="preserve"> </w:t>
            </w:r>
            <w:r w:rsidRPr="004218FA">
              <w:rPr>
                <w:rFonts w:ascii="Sylfaen" w:eastAsia="Calibri" w:hAnsi="Sylfaen" w:cs="Times New Roman"/>
                <w:lang w:val="ka-GE"/>
              </w:rPr>
              <w:t>მშენებლობა/</w:t>
            </w:r>
            <w:proofErr w:type="spellStart"/>
            <w:r w:rsidRPr="004218FA">
              <w:rPr>
                <w:rFonts w:ascii="Sylfaen" w:eastAsia="Calibri" w:hAnsi="Sylfaen" w:cs="Times New Roman"/>
              </w:rPr>
              <w:t>რეაბილიტაცია</w:t>
            </w:r>
            <w:proofErr w:type="spellEnd"/>
            <w:r w:rsidRPr="004218FA">
              <w:rPr>
                <w:rFonts w:ascii="Sylfaen" w:eastAsia="Calibri" w:hAnsi="Sylfaen" w:cs="Times New Roman"/>
                <w:lang w:val="ka-GE"/>
              </w:rPr>
              <w:t xml:space="preserve">სა </w:t>
            </w:r>
            <w:proofErr w:type="spellStart"/>
            <w:r w:rsidRPr="004218FA">
              <w:rPr>
                <w:rFonts w:ascii="Sylfaen" w:eastAsia="Calibri" w:hAnsi="Sylfaen" w:cs="Times New Roman"/>
              </w:rPr>
              <w:t>და</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წყალარინების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გამწმენდი</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ნაგებობის</w:t>
            </w:r>
            <w:proofErr w:type="spellEnd"/>
            <w:r w:rsidRPr="004218FA">
              <w:rPr>
                <w:rFonts w:ascii="Sylfaen" w:eastAsia="Calibri" w:hAnsi="Sylfaen" w:cs="Times New Roman"/>
              </w:rPr>
              <w:t xml:space="preserve"> </w:t>
            </w:r>
            <w:proofErr w:type="spellStart"/>
            <w:r w:rsidRPr="004218FA">
              <w:rPr>
                <w:rFonts w:ascii="Sylfaen" w:eastAsia="Calibri" w:hAnsi="Sylfaen" w:cs="Times New Roman"/>
              </w:rPr>
              <w:t>მშენებლობას</w:t>
            </w:r>
            <w:proofErr w:type="spellEnd"/>
            <w:r w:rsidRPr="004218FA">
              <w:rPr>
                <w:rFonts w:ascii="Sylfaen" w:eastAsia="Calibri" w:hAnsi="Sylfaen" w:cs="Times New Roman"/>
                <w:lang w:val="ka-GE"/>
              </w:rPr>
              <w:t xml:space="preserve">. </w:t>
            </w:r>
          </w:p>
          <w:p w14:paraId="2D43E2EE" w14:textId="77777777" w:rsidR="00A62AE2"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პროექტის ბენეფიციარია  ხაშურისა</w:t>
            </w:r>
            <w:r w:rsidR="00A62AE2">
              <w:rPr>
                <w:rFonts w:ascii="Sylfaen" w:eastAsia="Calibri" w:hAnsi="Sylfaen" w:cs="Times New Roman"/>
                <w:lang w:val="ka-GE"/>
              </w:rPr>
              <w:t xml:space="preserve"> (</w:t>
            </w:r>
            <w:r w:rsidRPr="004218FA">
              <w:rPr>
                <w:rFonts w:ascii="Sylfaen" w:eastAsia="Calibri" w:hAnsi="Sylfaen" w:cs="Times New Roman"/>
                <w:lang w:val="ka-GE"/>
              </w:rPr>
              <w:t xml:space="preserve">მოსახლეობა- </w:t>
            </w:r>
            <w:r w:rsidRPr="004218FA">
              <w:rPr>
                <w:rFonts w:ascii="Sylfaen" w:eastAsia="Calibri" w:hAnsi="Sylfaen" w:cs="Times New Roman"/>
                <w:color w:val="000000"/>
                <w:spacing w:val="1"/>
              </w:rPr>
              <w:t>29,</w:t>
            </w:r>
            <w:r w:rsidRPr="004218FA">
              <w:rPr>
                <w:rFonts w:ascii="Sylfaen" w:eastAsia="Calibri" w:hAnsi="Sylfaen" w:cs="Times New Roman"/>
                <w:color w:val="000000"/>
                <w:spacing w:val="-1"/>
              </w:rPr>
              <w:t>3</w:t>
            </w:r>
            <w:r w:rsidRPr="004218FA">
              <w:rPr>
                <w:rFonts w:ascii="Sylfaen" w:eastAsia="Calibri" w:hAnsi="Sylfaen" w:cs="Times New Roman"/>
                <w:color w:val="000000"/>
                <w:spacing w:val="1"/>
              </w:rPr>
              <w:t>5</w:t>
            </w:r>
            <w:r w:rsidRPr="004218FA">
              <w:rPr>
                <w:rFonts w:ascii="Sylfaen" w:eastAsia="Calibri" w:hAnsi="Sylfaen" w:cs="Times New Roman"/>
                <w:color w:val="000000"/>
              </w:rPr>
              <w:t>4</w:t>
            </w:r>
            <w:r w:rsidRPr="004218FA">
              <w:rPr>
                <w:rFonts w:ascii="Sylfaen" w:eastAsia="Calibri" w:hAnsi="Sylfaen" w:cs="Times New Roman"/>
                <w:lang w:val="ka-GE"/>
              </w:rPr>
              <w:t>)  და მიმდებარე სამი სოფლის: ზემო ოსიაური (მოსახლეობა-</w:t>
            </w:r>
            <w:r w:rsidRPr="004218FA">
              <w:rPr>
                <w:rFonts w:ascii="Sylfaen" w:eastAsia="Calibri" w:hAnsi="Sylfaen" w:cs="Times New Roman"/>
                <w:color w:val="444444"/>
                <w:shd w:val="clear" w:color="auto" w:fill="FFFFFF"/>
              </w:rPr>
              <w:t>1,384</w:t>
            </w:r>
            <w:r w:rsidRPr="004218FA">
              <w:rPr>
                <w:rFonts w:ascii="Sylfaen" w:eastAsia="Calibri" w:hAnsi="Sylfaen" w:cs="Times New Roman"/>
                <w:lang w:val="ka-GE"/>
              </w:rPr>
              <w:t>), ქვემო ოსიაური (მოსახლეობა-</w:t>
            </w:r>
            <w:r w:rsidRPr="004218FA">
              <w:rPr>
                <w:rFonts w:ascii="Sylfaen" w:eastAsia="Calibri" w:hAnsi="Sylfaen" w:cs="Times New Roman"/>
                <w:color w:val="444444"/>
                <w:shd w:val="clear" w:color="auto" w:fill="FFFFFF"/>
              </w:rPr>
              <w:t>734</w:t>
            </w:r>
            <w:r w:rsidRPr="004218FA">
              <w:rPr>
                <w:rFonts w:ascii="Sylfaen" w:eastAsia="Calibri" w:hAnsi="Sylfaen" w:cs="Times New Roman"/>
                <w:color w:val="444444"/>
                <w:shd w:val="clear" w:color="auto" w:fill="FFFFFF"/>
                <w:lang w:val="ka-GE"/>
              </w:rPr>
              <w:t>)</w:t>
            </w:r>
            <w:r w:rsidRPr="004218FA">
              <w:rPr>
                <w:rFonts w:ascii="Sylfaen" w:eastAsia="Calibri" w:hAnsi="Sylfaen" w:cs="Times New Roman"/>
                <w:lang w:val="ka-GE"/>
              </w:rPr>
              <w:t xml:space="preserve"> და ცხრამუხა (მოსახლეობა-</w:t>
            </w:r>
            <w:r w:rsidRPr="004218FA">
              <w:rPr>
                <w:rFonts w:ascii="Sylfaen" w:eastAsia="Calibri" w:hAnsi="Sylfaen" w:cs="Times New Roman"/>
                <w:color w:val="444444"/>
                <w:shd w:val="clear" w:color="auto" w:fill="FFFFFF"/>
              </w:rPr>
              <w:t>1,728</w:t>
            </w:r>
            <w:r w:rsidRPr="004218FA">
              <w:rPr>
                <w:rFonts w:ascii="Sylfaen" w:eastAsia="Calibri" w:hAnsi="Sylfaen" w:cs="Times New Roman"/>
                <w:lang w:val="ka-GE"/>
              </w:rPr>
              <w:t xml:space="preserve">) მოსახლეობა. </w:t>
            </w:r>
          </w:p>
          <w:p w14:paraId="2E394309" w14:textId="34B92C3C" w:rsidR="005A3822" w:rsidRPr="00A62AE2" w:rsidRDefault="005A3822" w:rsidP="009635EB">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პროექტი მოიცავს სათავე ნაგებობების, არსებული რეზერვუარების, სატუმბი სადგურების რეაბილიტაციას, დამატებით ახალი რეზერვუარების  და საქლორატორო სადგურების მშენებლობას. არსებული წყალმომარაგების ქსელის რეაბილიტაციასა და გაფართოებას. ასევე გულისხმობს არსებული საკანალიზაციო ქსელის რეაბილიტაციას და გაფართოებას. პროექტის ფარგლებში ასევე დაგეგმილია წყალარინების გამწმენდი ნაგებობის მშენებლობა.</w:t>
            </w:r>
          </w:p>
        </w:tc>
      </w:tr>
      <w:tr w:rsidR="005A3822" w:rsidRPr="004218FA" w14:paraId="20C01FF0"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78BD91E" w14:textId="77777777" w:rsidR="005A3822" w:rsidRPr="004218FA" w:rsidRDefault="005A3822" w:rsidP="005A3822">
            <w:pPr>
              <w:jc w:val="right"/>
              <w:rPr>
                <w:rFonts w:ascii="Sylfaen" w:eastAsia="Times New Roman" w:hAnsi="Sylfaen" w:cs="Calibri"/>
                <w:b w:val="0"/>
                <w:i/>
                <w:lang w:val="ka-GE"/>
              </w:rPr>
            </w:pPr>
            <w:r w:rsidRPr="004218FA">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4C392145" w14:textId="77777777" w:rsidR="009635EB"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 xml:space="preserve">ქალაქ ხაშურის წყალმომარაგების ქსელი მხოლოდ ნაწილობრივ არის განვითარებული. შესაბამისად მოსახლეობის დაახლოებით მხოლოდ 50% (29,354 ადამიანი) მარაგდება ამჟამად ცეტრალიზებული წყალმომარაგების სისტემით, ხოლო დანარჩენი ნაწილი იყენებს საკუთარ ჭებს. ხაშურის წყალმომარაგება შეზღუდულია; მომხმარებელთა 80% წყალს იღებს დღეში 4 საათით, ხოლო 20% 10 საათით. ჭის წყალი კი სასმელად უვარგისია, რადგან ხშირ შემთხვევაში კანალიზაციის წყალი უერთდება. </w:t>
            </w:r>
          </w:p>
          <w:p w14:paraId="6B150726" w14:textId="3D85AC8B" w:rsidR="005A3822" w:rsidRPr="004218FA"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4218FA">
              <w:rPr>
                <w:rFonts w:ascii="Sylfaen" w:eastAsia="Calibri" w:hAnsi="Sylfaen" w:cs="Times New Roman"/>
                <w:lang w:val="ka-GE"/>
              </w:rPr>
              <w:t xml:space="preserve">პროექტის განხორციელების შედეგად ხაშურის მოსახლეობა უზრუნველყოფილი იქნება გაუმჯობესებული 24 საათიანი  წყალმომარაგებისა და  გამართული წყალარინების ქსელით.  გამწმენდი ნაგებობის ექსპლუატაციაში შესვლის </w:t>
            </w:r>
            <w:r w:rsidRPr="004218FA">
              <w:rPr>
                <w:rFonts w:ascii="Sylfaen" w:eastAsia="Calibri" w:hAnsi="Sylfaen" w:cs="Times New Roman"/>
                <w:lang w:val="ka-GE"/>
              </w:rPr>
              <w:lastRenderedPageBreak/>
              <w:t>შემდეგ, ჩამდინარე წყლების წმენდის სრულ ბიოლოგიურ ციკლს განახორციელებს, რაც მნიშვნელოვნად შეამცირებს რეგიონში გარემოს დაბინძურების რისკებს.</w:t>
            </w:r>
          </w:p>
        </w:tc>
      </w:tr>
      <w:tr w:rsidR="005A3822" w:rsidRPr="005F6080" w14:paraId="5D5B43F2"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6477D3E9" w14:textId="77777777" w:rsidR="005A3822" w:rsidRPr="00015BE8" w:rsidRDefault="005A3822" w:rsidP="005A3822">
            <w:pPr>
              <w:jc w:val="right"/>
              <w:rPr>
                <w:rFonts w:ascii="Sylfaen" w:eastAsia="Times New Roman" w:hAnsi="Sylfaen" w:cs="Calibri"/>
                <w:b w:val="0"/>
                <w:i/>
                <w:lang w:val="ka-GE"/>
              </w:rPr>
            </w:pPr>
            <w:r w:rsidRPr="00015BE8">
              <w:rPr>
                <w:rFonts w:ascii="Sylfaen" w:eastAsia="Times New Roman" w:hAnsi="Sylfaen" w:cs="Calibri"/>
                <w:b w:val="0"/>
                <w:i/>
                <w:lang w:val="ka-GE"/>
              </w:rPr>
              <w:lastRenderedPageBreak/>
              <w:t>შეფასების პერიოდი</w:t>
            </w:r>
          </w:p>
        </w:tc>
        <w:tc>
          <w:tcPr>
            <w:tcW w:w="3107" w:type="pct"/>
          </w:tcPr>
          <w:p w14:paraId="64098C61" w14:textId="73D7BA78" w:rsidR="005A3822" w:rsidRPr="005F6080"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015BE8">
              <w:rPr>
                <w:rFonts w:ascii="Sylfaen" w:eastAsia="Times New Roman" w:hAnsi="Sylfaen" w:cs="Calibri"/>
                <w:lang w:val="ka-GE"/>
              </w:rPr>
              <w:t>20 წელი</w:t>
            </w:r>
          </w:p>
        </w:tc>
      </w:tr>
    </w:tbl>
    <w:p w14:paraId="1D371985" w14:textId="211E5B94" w:rsidR="005A3822" w:rsidRDefault="005A3822">
      <w:pPr>
        <w:rPr>
          <w:rFonts w:ascii="Sylfaen" w:hAnsi="Sylfaen"/>
          <w:lang w:val="ka-GE"/>
        </w:rPr>
      </w:pPr>
    </w:p>
    <w:p w14:paraId="24AC1110" w14:textId="60859E62" w:rsidR="009635EB" w:rsidRDefault="009635EB">
      <w:pPr>
        <w:rPr>
          <w:rFonts w:ascii="Sylfaen" w:hAnsi="Sylfaen"/>
          <w:lang w:val="ka-GE"/>
        </w:rPr>
      </w:pPr>
      <w:r w:rsidRPr="009635EB">
        <w:rPr>
          <w:rFonts w:ascii="Sylfaen" w:hAnsi="Sylfaen"/>
          <w:b/>
          <w:i/>
          <w:sz w:val="24"/>
          <w:lang w:val="ka-GE"/>
        </w:rPr>
        <w:t>პროექტის ძირითადი ფინანსური მახასიათებლები</w:t>
      </w:r>
      <w:r>
        <w:rPr>
          <w:rStyle w:val="FootnoteReference"/>
          <w:rFonts w:ascii="Sylfaen" w:hAnsi="Sylfaen"/>
          <w:lang w:val="ka-GE"/>
        </w:rPr>
        <w:footnoteReference w:id="13"/>
      </w:r>
    </w:p>
    <w:tbl>
      <w:tblPr>
        <w:tblW w:w="3721" w:type="pct"/>
        <w:jc w:val="center"/>
        <w:tblLook w:val="04A0" w:firstRow="1" w:lastRow="0" w:firstColumn="1" w:lastColumn="0" w:noHBand="0" w:noVBand="1"/>
      </w:tblPr>
      <w:tblGrid>
        <w:gridCol w:w="4814"/>
        <w:gridCol w:w="2613"/>
      </w:tblGrid>
      <w:tr w:rsidR="009635EB" w:rsidRPr="009635EB" w14:paraId="76FD4CB9" w14:textId="77777777" w:rsidTr="009635EB">
        <w:trPr>
          <w:trHeight w:val="288"/>
          <w:tblHeader/>
          <w:jc w:val="center"/>
        </w:trPr>
        <w:tc>
          <w:tcPr>
            <w:tcW w:w="3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60B5F8" w14:textId="77777777" w:rsidR="009635EB" w:rsidRPr="009635EB" w:rsidRDefault="009635EB" w:rsidP="00577E19">
            <w:pPr>
              <w:spacing w:after="0" w:line="240" w:lineRule="auto"/>
              <w:jc w:val="center"/>
              <w:rPr>
                <w:rFonts w:ascii="Sylfaen" w:eastAsia="Times New Roman" w:hAnsi="Sylfaen" w:cs="Calibri"/>
                <w:b/>
                <w:bCs/>
                <w:color w:val="000000"/>
                <w:lang w:val="ka-GE"/>
              </w:rPr>
            </w:pPr>
            <w:r w:rsidRPr="009635EB">
              <w:rPr>
                <w:rFonts w:ascii="Sylfaen" w:eastAsia="Times New Roman" w:hAnsi="Sylfaen" w:cs="Calibri"/>
                <w:b/>
                <w:bCs/>
                <w:color w:val="000000"/>
                <w:lang w:val="ka-GE"/>
              </w:rPr>
              <w:t>დასახელება</w:t>
            </w:r>
          </w:p>
        </w:tc>
        <w:tc>
          <w:tcPr>
            <w:tcW w:w="1759" w:type="pct"/>
            <w:tcBorders>
              <w:top w:val="single" w:sz="4" w:space="0" w:color="auto"/>
              <w:left w:val="nil"/>
              <w:bottom w:val="single" w:sz="4" w:space="0" w:color="auto"/>
              <w:right w:val="single" w:sz="4" w:space="0" w:color="auto"/>
            </w:tcBorders>
            <w:shd w:val="clear" w:color="auto" w:fill="auto"/>
            <w:noWrap/>
            <w:vAlign w:val="bottom"/>
          </w:tcPr>
          <w:p w14:paraId="3F31DD23" w14:textId="77777777" w:rsidR="009635EB" w:rsidRPr="009635EB" w:rsidRDefault="009635EB" w:rsidP="00577E19">
            <w:pPr>
              <w:spacing w:after="0" w:line="240" w:lineRule="auto"/>
              <w:jc w:val="center"/>
              <w:rPr>
                <w:rFonts w:ascii="Sylfaen" w:eastAsia="Times New Roman" w:hAnsi="Sylfaen" w:cs="Calibri"/>
                <w:b/>
                <w:bCs/>
                <w:color w:val="000000"/>
                <w:lang w:val="ka-GE"/>
              </w:rPr>
            </w:pPr>
            <w:r w:rsidRPr="009635EB">
              <w:rPr>
                <w:rFonts w:ascii="Sylfaen" w:eastAsia="Times New Roman" w:hAnsi="Sylfaen" w:cs="Calibri"/>
                <w:b/>
                <w:bCs/>
                <w:color w:val="000000"/>
                <w:lang w:val="ka-GE"/>
              </w:rPr>
              <w:t>თანხა (ევრო)</w:t>
            </w:r>
          </w:p>
        </w:tc>
      </w:tr>
      <w:tr w:rsidR="009635EB" w:rsidRPr="009635EB" w14:paraId="1881FB15" w14:textId="77777777" w:rsidTr="009635EB">
        <w:trPr>
          <w:trHeight w:val="288"/>
          <w:jc w:val="center"/>
        </w:trPr>
        <w:tc>
          <w:tcPr>
            <w:tcW w:w="3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3A35" w14:textId="77777777" w:rsidR="009635EB" w:rsidRPr="009635EB" w:rsidRDefault="009635EB" w:rsidP="00577E19">
            <w:pPr>
              <w:spacing w:after="0" w:line="240" w:lineRule="auto"/>
              <w:rPr>
                <w:rFonts w:ascii="Sylfaen" w:eastAsia="Times New Roman" w:hAnsi="Sylfaen" w:cs="Calibri"/>
                <w:b/>
                <w:bCs/>
                <w:color w:val="000000"/>
              </w:rPr>
            </w:pPr>
            <w:proofErr w:type="spellStart"/>
            <w:r w:rsidRPr="009635EB">
              <w:rPr>
                <w:rFonts w:ascii="Sylfaen" w:eastAsia="Times New Roman" w:hAnsi="Sylfaen" w:cs="Calibri"/>
                <w:b/>
                <w:bCs/>
                <w:color w:val="000000"/>
              </w:rPr>
              <w:t>წყალმომარაგების</w:t>
            </w:r>
            <w:proofErr w:type="spellEnd"/>
            <w:r w:rsidRPr="009635EB">
              <w:rPr>
                <w:rFonts w:ascii="Sylfaen" w:eastAsia="Times New Roman" w:hAnsi="Sylfaen" w:cs="Calibri"/>
                <w:b/>
                <w:bCs/>
                <w:color w:val="000000"/>
              </w:rPr>
              <w:t xml:space="preserve"> </w:t>
            </w:r>
            <w:proofErr w:type="spellStart"/>
            <w:r w:rsidRPr="009635EB">
              <w:rPr>
                <w:rFonts w:ascii="Sylfaen" w:eastAsia="Times New Roman" w:hAnsi="Sylfaen" w:cs="Calibri"/>
                <w:b/>
                <w:bCs/>
                <w:color w:val="000000"/>
              </w:rPr>
              <w:t>სისტემა</w:t>
            </w:r>
            <w:proofErr w:type="spellEnd"/>
            <w:r w:rsidRPr="009635EB">
              <w:rPr>
                <w:rFonts w:ascii="Sylfaen" w:eastAsia="Times New Roman" w:hAnsi="Sylfaen" w:cs="Calibri"/>
                <w:b/>
                <w:bCs/>
                <w:color w:val="000000"/>
              </w:rPr>
              <w:t xml:space="preserve"> </w:t>
            </w:r>
          </w:p>
        </w:tc>
        <w:tc>
          <w:tcPr>
            <w:tcW w:w="1759" w:type="pct"/>
            <w:tcBorders>
              <w:top w:val="single" w:sz="4" w:space="0" w:color="auto"/>
              <w:left w:val="nil"/>
              <w:bottom w:val="single" w:sz="4" w:space="0" w:color="auto"/>
              <w:right w:val="single" w:sz="4" w:space="0" w:color="auto"/>
            </w:tcBorders>
            <w:shd w:val="clear" w:color="auto" w:fill="auto"/>
            <w:noWrap/>
            <w:vAlign w:val="bottom"/>
            <w:hideMark/>
          </w:tcPr>
          <w:p w14:paraId="2246FDC4"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21,463,809</w:t>
            </w:r>
          </w:p>
        </w:tc>
      </w:tr>
      <w:tr w:rsidR="009635EB" w:rsidRPr="009635EB" w14:paraId="5B5E9460"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D8A14EB"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პირველი</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პრიორიტეტული</w:t>
            </w:r>
            <w:proofErr w:type="spellEnd"/>
            <w:r w:rsidRPr="009635EB">
              <w:rPr>
                <w:rFonts w:ascii="Sylfaen" w:eastAsia="Times New Roman" w:hAnsi="Sylfaen" w:cs="Calibri"/>
                <w:color w:val="000000"/>
              </w:rPr>
              <w:t>)</w:t>
            </w:r>
          </w:p>
        </w:tc>
        <w:tc>
          <w:tcPr>
            <w:tcW w:w="1759" w:type="pct"/>
            <w:tcBorders>
              <w:top w:val="nil"/>
              <w:left w:val="nil"/>
              <w:bottom w:val="single" w:sz="4" w:space="0" w:color="auto"/>
              <w:right w:val="single" w:sz="4" w:space="0" w:color="auto"/>
            </w:tcBorders>
            <w:shd w:val="clear" w:color="auto" w:fill="auto"/>
            <w:noWrap/>
            <w:vAlign w:val="bottom"/>
            <w:hideMark/>
          </w:tcPr>
          <w:p w14:paraId="45514F5E"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5,701,666</w:t>
            </w:r>
          </w:p>
        </w:tc>
      </w:tr>
      <w:tr w:rsidR="009635EB" w:rsidRPr="009635EB" w14:paraId="3DC1FB01"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566F0ECD"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მეორე</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7D97A5D6"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6,161,560</w:t>
            </w:r>
          </w:p>
        </w:tc>
      </w:tr>
      <w:tr w:rsidR="009635EB" w:rsidRPr="009635EB" w14:paraId="73678EB9"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55C71D5E"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მესამე</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52BE8E57"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4,741,418</w:t>
            </w:r>
          </w:p>
        </w:tc>
      </w:tr>
      <w:tr w:rsidR="009635EB" w:rsidRPr="009635EB" w14:paraId="07B86428"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6DB375B"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მეოთხე</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02E78A7C"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4,859,165</w:t>
            </w:r>
          </w:p>
        </w:tc>
      </w:tr>
      <w:tr w:rsidR="009635EB" w:rsidRPr="009635EB" w14:paraId="0F8D7B45"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7E71359"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06DE0C60"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25EE0F7D"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1BEC8FA" w14:textId="77777777" w:rsidR="009635EB" w:rsidRPr="009635EB" w:rsidRDefault="009635EB" w:rsidP="00577E19">
            <w:pPr>
              <w:spacing w:after="0" w:line="240" w:lineRule="auto"/>
              <w:rPr>
                <w:rFonts w:ascii="Sylfaen" w:eastAsia="Times New Roman" w:hAnsi="Sylfaen" w:cs="Calibri"/>
                <w:b/>
                <w:bCs/>
                <w:color w:val="000000"/>
              </w:rPr>
            </w:pPr>
            <w:proofErr w:type="spellStart"/>
            <w:r w:rsidRPr="009635EB">
              <w:rPr>
                <w:rFonts w:ascii="Sylfaen" w:eastAsia="Times New Roman" w:hAnsi="Sylfaen" w:cs="Calibri"/>
                <w:b/>
                <w:bCs/>
                <w:color w:val="000000"/>
              </w:rPr>
              <w:t>წყალარინების</w:t>
            </w:r>
            <w:proofErr w:type="spellEnd"/>
            <w:r w:rsidRPr="009635EB">
              <w:rPr>
                <w:rFonts w:ascii="Sylfaen" w:eastAsia="Times New Roman" w:hAnsi="Sylfaen" w:cs="Calibri"/>
                <w:b/>
                <w:bCs/>
                <w:color w:val="000000"/>
              </w:rPr>
              <w:t xml:space="preserve"> </w:t>
            </w:r>
            <w:proofErr w:type="spellStart"/>
            <w:r w:rsidRPr="009635EB">
              <w:rPr>
                <w:rFonts w:ascii="Sylfaen" w:eastAsia="Times New Roman" w:hAnsi="Sylfaen" w:cs="Calibri"/>
                <w:b/>
                <w:bCs/>
                <w:color w:val="000000"/>
              </w:rPr>
              <w:t>სისტემა</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4F310087"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7,459,100</w:t>
            </w:r>
          </w:p>
        </w:tc>
      </w:tr>
      <w:tr w:rsidR="009635EB" w:rsidRPr="009635EB" w14:paraId="74F3A56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38D4FD16"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პირველი</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პრიორიტეტული</w:t>
            </w:r>
            <w:proofErr w:type="spellEnd"/>
            <w:r w:rsidRPr="009635EB">
              <w:rPr>
                <w:rFonts w:ascii="Sylfaen" w:eastAsia="Times New Roman" w:hAnsi="Sylfaen" w:cs="Calibri"/>
                <w:color w:val="000000"/>
              </w:rPr>
              <w:t>)</w:t>
            </w:r>
          </w:p>
        </w:tc>
        <w:tc>
          <w:tcPr>
            <w:tcW w:w="1759" w:type="pct"/>
            <w:tcBorders>
              <w:top w:val="nil"/>
              <w:left w:val="nil"/>
              <w:bottom w:val="single" w:sz="4" w:space="0" w:color="auto"/>
              <w:right w:val="single" w:sz="4" w:space="0" w:color="auto"/>
            </w:tcBorders>
            <w:shd w:val="clear" w:color="auto" w:fill="auto"/>
            <w:noWrap/>
            <w:vAlign w:val="bottom"/>
            <w:hideMark/>
          </w:tcPr>
          <w:p w14:paraId="5DFE0431"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973,000</w:t>
            </w:r>
          </w:p>
        </w:tc>
      </w:tr>
      <w:tr w:rsidR="009635EB" w:rsidRPr="009635EB" w14:paraId="24A18711"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21DB6A3"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მეორე</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08F4710C"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2,216,565</w:t>
            </w:r>
          </w:p>
        </w:tc>
      </w:tr>
      <w:tr w:rsidR="009635EB" w:rsidRPr="009635EB" w14:paraId="61CA0C2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3C7695F"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მესამე</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74224550"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3,805,424</w:t>
            </w:r>
          </w:p>
        </w:tc>
      </w:tr>
      <w:tr w:rsidR="009635EB" w:rsidRPr="009635EB" w14:paraId="1E3E4725"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1F419C13"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მეოთხე</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ეტაპი</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330D3F33"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464,111</w:t>
            </w:r>
          </w:p>
        </w:tc>
      </w:tr>
      <w:tr w:rsidR="009635EB" w:rsidRPr="009635EB" w14:paraId="4F9AEB78"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563C1215"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598E9FF2"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067E345E"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05482B4C" w14:textId="77777777" w:rsidR="009635EB" w:rsidRPr="009635EB" w:rsidRDefault="009635EB" w:rsidP="00577E19">
            <w:pPr>
              <w:spacing w:after="0" w:line="240" w:lineRule="auto"/>
              <w:rPr>
                <w:rFonts w:ascii="Sylfaen" w:eastAsia="Times New Roman" w:hAnsi="Sylfaen" w:cs="Calibri"/>
                <w:b/>
                <w:bCs/>
                <w:color w:val="000000"/>
              </w:rPr>
            </w:pPr>
            <w:proofErr w:type="spellStart"/>
            <w:r w:rsidRPr="009635EB">
              <w:rPr>
                <w:rFonts w:ascii="Sylfaen" w:eastAsia="Times New Roman" w:hAnsi="Sylfaen" w:cs="Calibri"/>
                <w:b/>
                <w:bCs/>
                <w:color w:val="000000"/>
              </w:rPr>
              <w:t>წყალარინების</w:t>
            </w:r>
            <w:proofErr w:type="spellEnd"/>
            <w:r w:rsidRPr="009635EB">
              <w:rPr>
                <w:rFonts w:ascii="Sylfaen" w:eastAsia="Times New Roman" w:hAnsi="Sylfaen" w:cs="Calibri"/>
                <w:b/>
                <w:bCs/>
                <w:color w:val="000000"/>
              </w:rPr>
              <w:t xml:space="preserve"> </w:t>
            </w:r>
            <w:proofErr w:type="spellStart"/>
            <w:r w:rsidRPr="009635EB">
              <w:rPr>
                <w:rFonts w:ascii="Sylfaen" w:eastAsia="Times New Roman" w:hAnsi="Sylfaen" w:cs="Calibri"/>
                <w:b/>
                <w:bCs/>
                <w:color w:val="000000"/>
              </w:rPr>
              <w:t>გამწმენდი</w:t>
            </w:r>
            <w:proofErr w:type="spellEnd"/>
            <w:r w:rsidRPr="009635EB">
              <w:rPr>
                <w:rFonts w:ascii="Sylfaen" w:eastAsia="Times New Roman" w:hAnsi="Sylfaen" w:cs="Calibri"/>
                <w:b/>
                <w:bCs/>
                <w:color w:val="000000"/>
              </w:rPr>
              <w:t xml:space="preserve"> </w:t>
            </w:r>
            <w:proofErr w:type="spellStart"/>
            <w:r w:rsidRPr="009635EB">
              <w:rPr>
                <w:rFonts w:ascii="Sylfaen" w:eastAsia="Times New Roman" w:hAnsi="Sylfaen" w:cs="Calibri"/>
                <w:b/>
                <w:bCs/>
                <w:color w:val="000000"/>
              </w:rPr>
              <w:t>ნაგებობა</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3CB1A7C6"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10,932,000</w:t>
            </w:r>
          </w:p>
        </w:tc>
      </w:tr>
      <w:tr w:rsidR="009635EB" w:rsidRPr="009635EB" w14:paraId="196C212F"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32ABC108"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0219234E"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3F755B32"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441C43E" w14:textId="77777777" w:rsidR="009635EB" w:rsidRPr="009635EB" w:rsidRDefault="009635EB" w:rsidP="00577E19">
            <w:pPr>
              <w:spacing w:after="0" w:line="240" w:lineRule="auto"/>
              <w:rPr>
                <w:rFonts w:ascii="Sylfaen" w:eastAsia="Times New Roman" w:hAnsi="Sylfaen" w:cs="Calibri"/>
                <w:b/>
                <w:bCs/>
                <w:color w:val="FF0000"/>
              </w:rPr>
            </w:pPr>
            <w:proofErr w:type="spellStart"/>
            <w:r w:rsidRPr="009635EB">
              <w:rPr>
                <w:rFonts w:ascii="Sylfaen" w:eastAsia="Times New Roman" w:hAnsi="Sylfaen" w:cs="Calibri"/>
                <w:b/>
                <w:bCs/>
                <w:color w:val="FF0000"/>
              </w:rPr>
              <w:t>სულ</w:t>
            </w:r>
            <w:proofErr w:type="spellEnd"/>
            <w:r w:rsidRPr="009635EB">
              <w:rPr>
                <w:rFonts w:ascii="Sylfaen" w:eastAsia="Times New Roman" w:hAnsi="Sylfaen" w:cs="Calibri"/>
                <w:b/>
                <w:bCs/>
                <w:color w:val="FF0000"/>
              </w:rPr>
              <w:t xml:space="preserve"> </w:t>
            </w:r>
            <w:proofErr w:type="spellStart"/>
            <w:r w:rsidRPr="009635EB">
              <w:rPr>
                <w:rFonts w:ascii="Sylfaen" w:eastAsia="Times New Roman" w:hAnsi="Sylfaen" w:cs="Calibri"/>
                <w:b/>
                <w:bCs/>
                <w:color w:val="FF0000"/>
              </w:rPr>
              <w:t>ინვესტიციის</w:t>
            </w:r>
            <w:proofErr w:type="spellEnd"/>
            <w:r w:rsidRPr="009635EB">
              <w:rPr>
                <w:rFonts w:ascii="Sylfaen" w:eastAsia="Times New Roman" w:hAnsi="Sylfaen" w:cs="Calibri"/>
                <w:b/>
                <w:bCs/>
                <w:color w:val="FF0000"/>
              </w:rPr>
              <w:t xml:space="preserve"> </w:t>
            </w:r>
            <w:proofErr w:type="spellStart"/>
            <w:r w:rsidRPr="009635EB">
              <w:rPr>
                <w:rFonts w:ascii="Sylfaen" w:eastAsia="Times New Roman" w:hAnsi="Sylfaen" w:cs="Calibri"/>
                <w:b/>
                <w:bCs/>
                <w:color w:val="FF0000"/>
              </w:rPr>
              <w:t>ღირებულება</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4A1269E5" w14:textId="77777777" w:rsidR="009635EB" w:rsidRPr="009635EB" w:rsidRDefault="009635EB" w:rsidP="00577E19">
            <w:pPr>
              <w:spacing w:after="0" w:line="240" w:lineRule="auto"/>
              <w:jc w:val="right"/>
              <w:rPr>
                <w:rFonts w:ascii="Sylfaen" w:eastAsia="Times New Roman" w:hAnsi="Sylfaen" w:cs="Calibri"/>
                <w:b/>
                <w:bCs/>
                <w:color w:val="FF0000"/>
              </w:rPr>
            </w:pPr>
            <w:r w:rsidRPr="009635EB">
              <w:rPr>
                <w:rFonts w:ascii="Sylfaen" w:eastAsia="Times New Roman" w:hAnsi="Sylfaen" w:cs="Calibri"/>
                <w:b/>
                <w:bCs/>
                <w:color w:val="FF0000"/>
              </w:rPr>
              <w:t>39,854,909</w:t>
            </w:r>
          </w:p>
        </w:tc>
      </w:tr>
      <w:tr w:rsidR="009635EB" w:rsidRPr="009635EB" w14:paraId="7C00B9F7"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14386150"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51F9ECDD"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468A300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2EB3736"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დეტალური</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პროექტირება</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54B1DD78"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2,166,410</w:t>
            </w:r>
          </w:p>
        </w:tc>
      </w:tr>
      <w:tr w:rsidR="009635EB" w:rsidRPr="009635EB" w14:paraId="6F312B6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3E61DB9B"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4B329955"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07C75521"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C5B8408" w14:textId="77777777" w:rsidR="009635EB" w:rsidRPr="009635EB" w:rsidRDefault="009635EB" w:rsidP="00577E19">
            <w:pPr>
              <w:spacing w:after="0" w:line="240" w:lineRule="auto"/>
              <w:rPr>
                <w:rFonts w:ascii="Sylfaen" w:eastAsia="Times New Roman" w:hAnsi="Sylfaen" w:cs="Calibri"/>
                <w:color w:val="000000"/>
              </w:rPr>
            </w:pPr>
            <w:proofErr w:type="spellStart"/>
            <w:r w:rsidRPr="009635EB">
              <w:rPr>
                <w:rFonts w:ascii="Sylfaen" w:eastAsia="Times New Roman" w:hAnsi="Sylfaen" w:cs="Calibri"/>
                <w:color w:val="000000"/>
              </w:rPr>
              <w:t>პროექტის</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განხორციელების</w:t>
            </w:r>
            <w:proofErr w:type="spellEnd"/>
            <w:r w:rsidRPr="009635EB">
              <w:rPr>
                <w:rFonts w:ascii="Sylfaen" w:eastAsia="Times New Roman" w:hAnsi="Sylfaen" w:cs="Calibri"/>
                <w:color w:val="000000"/>
              </w:rPr>
              <w:t xml:space="preserve"> </w:t>
            </w:r>
            <w:proofErr w:type="spellStart"/>
            <w:r w:rsidRPr="009635EB">
              <w:rPr>
                <w:rFonts w:ascii="Sylfaen" w:eastAsia="Times New Roman" w:hAnsi="Sylfaen" w:cs="Calibri"/>
                <w:color w:val="000000"/>
              </w:rPr>
              <w:t>ხარჯები</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6DE510ED"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2,738,606</w:t>
            </w:r>
          </w:p>
        </w:tc>
      </w:tr>
      <w:tr w:rsidR="009635EB" w:rsidRPr="009635EB" w14:paraId="4F394F1D"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05197E60"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3E11E2DF"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657A9B46"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49CFE06" w14:textId="77777777" w:rsidR="009635EB" w:rsidRPr="009635EB" w:rsidRDefault="009635EB" w:rsidP="00577E19">
            <w:pPr>
              <w:spacing w:after="0" w:line="240" w:lineRule="auto"/>
              <w:jc w:val="center"/>
              <w:rPr>
                <w:rFonts w:ascii="Sylfaen" w:eastAsia="Times New Roman" w:hAnsi="Sylfaen" w:cs="Calibri"/>
                <w:b/>
                <w:bCs/>
                <w:color w:val="000000"/>
              </w:rPr>
            </w:pPr>
            <w:proofErr w:type="spellStart"/>
            <w:r w:rsidRPr="009635EB">
              <w:rPr>
                <w:rFonts w:ascii="Sylfaen" w:eastAsia="Times New Roman" w:hAnsi="Sylfaen" w:cs="Calibri"/>
                <w:b/>
                <w:bCs/>
                <w:color w:val="000000"/>
              </w:rPr>
              <w:t>სულ</w:t>
            </w:r>
            <w:proofErr w:type="spellEnd"/>
          </w:p>
        </w:tc>
        <w:tc>
          <w:tcPr>
            <w:tcW w:w="1759" w:type="pct"/>
            <w:tcBorders>
              <w:top w:val="nil"/>
              <w:left w:val="nil"/>
              <w:bottom w:val="single" w:sz="4" w:space="0" w:color="auto"/>
              <w:right w:val="single" w:sz="4" w:space="0" w:color="auto"/>
            </w:tcBorders>
            <w:shd w:val="clear" w:color="auto" w:fill="auto"/>
            <w:noWrap/>
            <w:vAlign w:val="bottom"/>
            <w:hideMark/>
          </w:tcPr>
          <w:p w14:paraId="75CA1AFF"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44,759,925</w:t>
            </w:r>
          </w:p>
        </w:tc>
      </w:tr>
    </w:tbl>
    <w:p w14:paraId="2942BF04" w14:textId="0DA4D1D0" w:rsidR="009635EB" w:rsidRDefault="009635EB">
      <w:pPr>
        <w:rPr>
          <w:rFonts w:ascii="Sylfaen" w:hAnsi="Sylfaen"/>
          <w:lang w:val="ka-GE"/>
        </w:rPr>
      </w:pPr>
    </w:p>
    <w:p w14:paraId="649E5CA6" w14:textId="577440CE" w:rsidR="00372922" w:rsidRPr="00B64F5C" w:rsidRDefault="00372922" w:rsidP="00372922">
      <w:pPr>
        <w:spacing w:after="0"/>
        <w:ind w:firstLine="720"/>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როგორც ცხრილშია ნაჩვენები, </w:t>
      </w:r>
      <w:r w:rsidRPr="00B64F5C">
        <w:rPr>
          <w:rFonts w:ascii="Sylfaen" w:eastAsia="Times New Roman" w:hAnsi="Sylfaen" w:cs="Sylfaen"/>
          <w:sz w:val="24"/>
          <w:szCs w:val="24"/>
          <w:lang w:val="ka-GE"/>
        </w:rPr>
        <w:t>პირველი ეტაპის, პრიორიტეტული პროექტის კაპიტალური ხარჯები შეადგენს: წყალმომარაგების სიტემა - 5 701 666 ევროს და წყალარინების სისტემა - 973 000 ევროს, სულ ჯამში - 6 674 666 ევროს.</w:t>
      </w:r>
    </w:p>
    <w:p w14:paraId="2A5528EB" w14:textId="32EA01D3" w:rsidR="00372922" w:rsidRPr="00B64F5C" w:rsidRDefault="00372922" w:rsidP="00372922">
      <w:pPr>
        <w:ind w:firstLine="720"/>
        <w:jc w:val="both"/>
        <w:rPr>
          <w:rFonts w:ascii="Sylfaen" w:eastAsia="Times New Roman" w:hAnsi="Sylfaen" w:cs="Sylfaen"/>
          <w:sz w:val="24"/>
          <w:szCs w:val="24"/>
          <w:lang w:val="ka-GE"/>
        </w:rPr>
      </w:pPr>
      <w:r>
        <w:rPr>
          <w:rFonts w:ascii="Sylfaen" w:eastAsia="Times New Roman" w:hAnsi="Sylfaen" w:cs="Sylfaen"/>
          <w:sz w:val="24"/>
          <w:szCs w:val="24"/>
          <w:lang w:val="ka-GE"/>
        </w:rPr>
        <w:t>ეკონომიკური ანალიზის დოკუმენტში</w:t>
      </w:r>
      <w:r w:rsidRPr="00B64F5C">
        <w:rPr>
          <w:rFonts w:ascii="Sylfaen" w:eastAsia="Times New Roman" w:hAnsi="Sylfaen" w:cs="Sylfaen"/>
          <w:sz w:val="24"/>
          <w:szCs w:val="24"/>
          <w:lang w:val="ka-GE"/>
        </w:rPr>
        <w:t xml:space="preserve"> პრიორიტეტული ღონისძიებების, შემუშა</w:t>
      </w:r>
      <w:r>
        <w:rPr>
          <w:rFonts w:ascii="Sylfaen" w:eastAsia="Times New Roman" w:hAnsi="Sylfaen" w:cs="Sylfaen"/>
          <w:sz w:val="24"/>
          <w:szCs w:val="24"/>
          <w:lang w:val="ka-GE"/>
        </w:rPr>
        <w:t>ვებული საპროგნოზო მაჩვენებლების</w:t>
      </w:r>
      <w:r w:rsidRPr="00B64F5C">
        <w:rPr>
          <w:rFonts w:ascii="Sylfaen" w:eastAsia="Times New Roman" w:hAnsi="Sylfaen" w:cs="Sylfaen"/>
          <w:sz w:val="24"/>
          <w:szCs w:val="24"/>
          <w:lang w:val="ka-GE"/>
        </w:rPr>
        <w:t xml:space="preserve"> ანალიზის საფუძველზე გამოთვლილია პროექტის წმინდა ახლანდელი ღირებულება </w:t>
      </w:r>
      <w:r w:rsidRPr="00B64F5C">
        <w:rPr>
          <w:rFonts w:ascii="Sylfaen" w:eastAsia="Times New Roman" w:hAnsi="Sylfaen" w:cs="Sylfaen"/>
          <w:sz w:val="24"/>
          <w:szCs w:val="24"/>
        </w:rPr>
        <w:t xml:space="preserve">NPV </w:t>
      </w:r>
      <w:r w:rsidRPr="00B64F5C">
        <w:rPr>
          <w:rFonts w:ascii="Sylfaen" w:eastAsia="Times New Roman" w:hAnsi="Sylfaen" w:cs="Sylfaen"/>
          <w:sz w:val="24"/>
          <w:szCs w:val="24"/>
          <w:lang w:val="ka-GE"/>
        </w:rPr>
        <w:t xml:space="preserve">და </w:t>
      </w:r>
      <w:r w:rsidRPr="00B64F5C">
        <w:rPr>
          <w:rFonts w:ascii="Sylfaen" w:eastAsia="Times New Roman" w:hAnsi="Sylfaen" w:cs="Sylfaen"/>
          <w:sz w:val="24"/>
          <w:szCs w:val="24"/>
        </w:rPr>
        <w:t>FIRR.</w:t>
      </w:r>
    </w:p>
    <w:p w14:paraId="200F8655" w14:textId="77777777" w:rsidR="00372922" w:rsidRPr="00B64F5C" w:rsidRDefault="00372922" w:rsidP="00372922">
      <w:pPr>
        <w:spacing w:after="0"/>
        <w:ind w:left="4320"/>
        <w:jc w:val="both"/>
        <w:rPr>
          <w:rFonts w:ascii="Sylfaen" w:eastAsia="Times New Roman" w:hAnsi="Sylfaen" w:cs="Sylfaen"/>
          <w:b/>
          <w:sz w:val="24"/>
          <w:szCs w:val="24"/>
          <w:lang w:val="ka-GE"/>
        </w:rPr>
      </w:pPr>
      <w:r w:rsidRPr="00B64F5C">
        <w:rPr>
          <w:rFonts w:ascii="Sylfaen" w:eastAsia="Times New Roman" w:hAnsi="Sylfaen" w:cs="Sylfaen"/>
          <w:b/>
          <w:sz w:val="24"/>
          <w:szCs w:val="24"/>
          <w:lang w:val="ka-GE"/>
        </w:rPr>
        <w:t>(1000 ევრო)</w:t>
      </w:r>
    </w:p>
    <w:tbl>
      <w:tblPr>
        <w:tblW w:w="6171" w:type="dxa"/>
        <w:jc w:val="center"/>
        <w:tblLook w:val="04A0" w:firstRow="1" w:lastRow="0" w:firstColumn="1" w:lastColumn="0" w:noHBand="0" w:noVBand="1"/>
      </w:tblPr>
      <w:tblGrid>
        <w:gridCol w:w="4129"/>
        <w:gridCol w:w="1218"/>
        <w:gridCol w:w="921"/>
      </w:tblGrid>
      <w:tr w:rsidR="00372922" w:rsidRPr="00372922" w14:paraId="5F211CCC" w14:textId="77777777" w:rsidTr="00372922">
        <w:trPr>
          <w:trHeight w:val="288"/>
          <w:tblHeader/>
          <w:jc w:val="center"/>
        </w:trPr>
        <w:tc>
          <w:tcPr>
            <w:tcW w:w="4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11EE2" w14:textId="77777777" w:rsidR="00372922" w:rsidRPr="00372922" w:rsidRDefault="00372922" w:rsidP="00577E19">
            <w:pPr>
              <w:spacing w:after="0" w:line="240" w:lineRule="auto"/>
              <w:jc w:val="center"/>
              <w:rPr>
                <w:rFonts w:ascii="Sylfaen" w:eastAsia="Times New Roman" w:hAnsi="Sylfaen" w:cs="Calibri"/>
                <w:b/>
                <w:color w:val="000000"/>
                <w:szCs w:val="24"/>
                <w:lang w:val="ka-GE"/>
              </w:rPr>
            </w:pPr>
            <w:r w:rsidRPr="00372922">
              <w:rPr>
                <w:rFonts w:ascii="Sylfaen" w:eastAsia="Times New Roman" w:hAnsi="Sylfaen" w:cs="Calibri"/>
                <w:b/>
                <w:color w:val="000000"/>
                <w:szCs w:val="24"/>
                <w:lang w:val="ka-GE"/>
              </w:rPr>
              <w:t>დასახელება</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562A79D3" w14:textId="77777777" w:rsidR="00372922" w:rsidRPr="00372922" w:rsidRDefault="00372922" w:rsidP="00577E19">
            <w:pPr>
              <w:spacing w:after="0" w:line="240" w:lineRule="auto"/>
              <w:ind w:firstLineChars="100" w:firstLine="221"/>
              <w:jc w:val="center"/>
              <w:rPr>
                <w:rFonts w:ascii="Sylfaen" w:eastAsia="Times New Roman" w:hAnsi="Sylfaen" w:cs="Calibri"/>
                <w:b/>
                <w:bCs/>
                <w:color w:val="000000"/>
                <w:szCs w:val="24"/>
              </w:rPr>
            </w:pPr>
            <w:r w:rsidRPr="00372922">
              <w:rPr>
                <w:rFonts w:ascii="Sylfaen" w:eastAsia="Times New Roman" w:hAnsi="Sylfaen" w:cs="Calibri"/>
                <w:b/>
                <w:bCs/>
                <w:color w:val="000000"/>
                <w:szCs w:val="24"/>
              </w:rPr>
              <w:t xml:space="preserve">NPV </w:t>
            </w:r>
            <w:r w:rsidRPr="00372922">
              <w:rPr>
                <w:rFonts w:ascii="Sylfaen" w:eastAsia="Times New Roman" w:hAnsi="Sylfaen" w:cs="Calibri"/>
                <w:b/>
                <w:bCs/>
                <w:color w:val="000000"/>
                <w:szCs w:val="24"/>
                <w:lang w:val="ka-GE"/>
              </w:rPr>
              <w:t>(</w:t>
            </w:r>
            <w:r w:rsidRPr="00372922">
              <w:rPr>
                <w:rFonts w:ascii="Sylfaen" w:eastAsia="Times New Roman" w:hAnsi="Sylfaen" w:cs="Calibri"/>
                <w:b/>
                <w:bCs/>
                <w:color w:val="000000"/>
                <w:szCs w:val="24"/>
              </w:rPr>
              <w:t>5%)</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14:paraId="3690768F" w14:textId="77777777" w:rsidR="00372922" w:rsidRPr="00372922" w:rsidRDefault="00372922" w:rsidP="00577E19">
            <w:pPr>
              <w:spacing w:after="0" w:line="240" w:lineRule="auto"/>
              <w:ind w:firstLineChars="100" w:firstLine="221"/>
              <w:jc w:val="center"/>
              <w:rPr>
                <w:rFonts w:ascii="Sylfaen" w:eastAsia="Times New Roman" w:hAnsi="Sylfaen" w:cs="Calibri"/>
                <w:b/>
                <w:bCs/>
                <w:color w:val="000000"/>
                <w:szCs w:val="24"/>
              </w:rPr>
            </w:pPr>
            <w:r w:rsidRPr="00372922">
              <w:rPr>
                <w:rFonts w:ascii="Sylfaen" w:eastAsia="Times New Roman" w:hAnsi="Sylfaen" w:cs="Calibri"/>
                <w:b/>
                <w:bCs/>
                <w:color w:val="000000"/>
                <w:szCs w:val="24"/>
              </w:rPr>
              <w:t>FIRR</w:t>
            </w:r>
          </w:p>
        </w:tc>
      </w:tr>
      <w:tr w:rsidR="00372922" w:rsidRPr="00372922" w14:paraId="13737A56"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145A9794" w14:textId="77777777" w:rsidR="00372922" w:rsidRPr="00372922" w:rsidRDefault="00372922" w:rsidP="00577E19">
            <w:pPr>
              <w:spacing w:after="0" w:line="240" w:lineRule="auto"/>
              <w:rPr>
                <w:rFonts w:ascii="Sylfaen" w:eastAsia="Times New Roman" w:hAnsi="Sylfaen" w:cs="Calibri"/>
                <w:b/>
                <w:bCs/>
                <w:color w:val="000000"/>
                <w:szCs w:val="24"/>
              </w:rPr>
            </w:pPr>
            <w:proofErr w:type="spellStart"/>
            <w:r w:rsidRPr="00372922">
              <w:rPr>
                <w:rFonts w:ascii="Sylfaen" w:eastAsia="Times New Roman" w:hAnsi="Sylfaen" w:cs="Calibri"/>
                <w:b/>
                <w:bCs/>
                <w:color w:val="000000"/>
                <w:szCs w:val="24"/>
              </w:rPr>
              <w:t>ფულადი</w:t>
            </w:r>
            <w:proofErr w:type="spellEnd"/>
            <w:r w:rsidRPr="00372922">
              <w:rPr>
                <w:rFonts w:ascii="Sylfaen" w:eastAsia="Times New Roman" w:hAnsi="Sylfaen" w:cs="Calibri"/>
                <w:b/>
                <w:bCs/>
                <w:color w:val="000000"/>
                <w:szCs w:val="24"/>
              </w:rPr>
              <w:t xml:space="preserve"> </w:t>
            </w:r>
            <w:proofErr w:type="spellStart"/>
            <w:r w:rsidRPr="00372922">
              <w:rPr>
                <w:rFonts w:ascii="Sylfaen" w:eastAsia="Times New Roman" w:hAnsi="Sylfaen" w:cs="Calibri"/>
                <w:b/>
                <w:bCs/>
                <w:color w:val="000000"/>
                <w:szCs w:val="24"/>
              </w:rPr>
              <w:t>ნაკადების</w:t>
            </w:r>
            <w:proofErr w:type="spellEnd"/>
            <w:r w:rsidRPr="00372922">
              <w:rPr>
                <w:rFonts w:ascii="Sylfaen" w:eastAsia="Times New Roman" w:hAnsi="Sylfaen" w:cs="Calibri"/>
                <w:b/>
                <w:bCs/>
                <w:color w:val="000000"/>
                <w:szCs w:val="24"/>
              </w:rPr>
              <w:t xml:space="preserve"> </w:t>
            </w:r>
            <w:proofErr w:type="spellStart"/>
            <w:r w:rsidRPr="00372922">
              <w:rPr>
                <w:rFonts w:ascii="Sylfaen" w:eastAsia="Times New Roman" w:hAnsi="Sylfaen" w:cs="Calibri"/>
                <w:b/>
                <w:bCs/>
                <w:color w:val="000000"/>
                <w:szCs w:val="24"/>
              </w:rPr>
              <w:t>შემოდინება</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7275B798"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c>
          <w:tcPr>
            <w:tcW w:w="824" w:type="dxa"/>
            <w:tcBorders>
              <w:top w:val="nil"/>
              <w:left w:val="nil"/>
              <w:bottom w:val="single" w:sz="4" w:space="0" w:color="auto"/>
              <w:right w:val="single" w:sz="4" w:space="0" w:color="auto"/>
            </w:tcBorders>
            <w:shd w:val="clear" w:color="auto" w:fill="auto"/>
            <w:noWrap/>
            <w:vAlign w:val="bottom"/>
            <w:hideMark/>
          </w:tcPr>
          <w:p w14:paraId="29113037"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677440B9"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5028EC3D"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proofErr w:type="spellStart"/>
            <w:r w:rsidRPr="00372922">
              <w:rPr>
                <w:rFonts w:ascii="Sylfaen" w:eastAsia="Times New Roman" w:hAnsi="Sylfaen" w:cs="Calibri"/>
                <w:color w:val="000000"/>
                <w:szCs w:val="24"/>
              </w:rPr>
              <w:lastRenderedPageBreak/>
              <w:t>შემოსავლები</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4CFBC670"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12,460</w:t>
            </w:r>
          </w:p>
        </w:tc>
        <w:tc>
          <w:tcPr>
            <w:tcW w:w="824" w:type="dxa"/>
            <w:tcBorders>
              <w:top w:val="nil"/>
              <w:left w:val="nil"/>
              <w:bottom w:val="single" w:sz="4" w:space="0" w:color="auto"/>
              <w:right w:val="single" w:sz="4" w:space="0" w:color="auto"/>
            </w:tcBorders>
            <w:shd w:val="clear" w:color="auto" w:fill="auto"/>
            <w:noWrap/>
            <w:vAlign w:val="bottom"/>
            <w:hideMark/>
          </w:tcPr>
          <w:p w14:paraId="71F88E33"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2C4EDBD5"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71E3DF55"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proofErr w:type="spellStart"/>
            <w:r w:rsidRPr="00372922">
              <w:rPr>
                <w:rFonts w:ascii="Sylfaen" w:eastAsia="Times New Roman" w:hAnsi="Sylfaen" w:cs="Calibri"/>
                <w:color w:val="000000"/>
                <w:szCs w:val="24"/>
              </w:rPr>
              <w:t>აქტივების</w:t>
            </w:r>
            <w:proofErr w:type="spellEnd"/>
            <w:r w:rsidRPr="00372922">
              <w:rPr>
                <w:rFonts w:ascii="Sylfaen" w:eastAsia="Times New Roman" w:hAnsi="Sylfaen" w:cs="Calibri"/>
                <w:color w:val="000000"/>
                <w:szCs w:val="24"/>
              </w:rPr>
              <w:t xml:space="preserve"> </w:t>
            </w:r>
            <w:proofErr w:type="spellStart"/>
            <w:r w:rsidRPr="00372922">
              <w:rPr>
                <w:rFonts w:ascii="Sylfaen" w:eastAsia="Times New Roman" w:hAnsi="Sylfaen" w:cs="Calibri"/>
                <w:color w:val="000000"/>
                <w:szCs w:val="24"/>
              </w:rPr>
              <w:t>ნარჩენი</w:t>
            </w:r>
            <w:proofErr w:type="spellEnd"/>
            <w:r w:rsidRPr="00372922">
              <w:rPr>
                <w:rFonts w:ascii="Sylfaen" w:eastAsia="Times New Roman" w:hAnsi="Sylfaen" w:cs="Calibri"/>
                <w:color w:val="000000"/>
                <w:szCs w:val="24"/>
              </w:rPr>
              <w:t xml:space="preserve"> </w:t>
            </w:r>
            <w:proofErr w:type="spellStart"/>
            <w:r w:rsidRPr="00372922">
              <w:rPr>
                <w:rFonts w:ascii="Sylfaen" w:eastAsia="Times New Roman" w:hAnsi="Sylfaen" w:cs="Calibri"/>
                <w:color w:val="000000"/>
                <w:szCs w:val="24"/>
              </w:rPr>
              <w:t>ღირებულება</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4DFBAFD2"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2,213</w:t>
            </w:r>
          </w:p>
        </w:tc>
        <w:tc>
          <w:tcPr>
            <w:tcW w:w="824" w:type="dxa"/>
            <w:tcBorders>
              <w:top w:val="nil"/>
              <w:left w:val="nil"/>
              <w:bottom w:val="single" w:sz="4" w:space="0" w:color="auto"/>
              <w:right w:val="single" w:sz="4" w:space="0" w:color="auto"/>
            </w:tcBorders>
            <w:shd w:val="clear" w:color="auto" w:fill="auto"/>
            <w:noWrap/>
            <w:vAlign w:val="bottom"/>
            <w:hideMark/>
          </w:tcPr>
          <w:p w14:paraId="4B94F384"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18987E99"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68543BCA" w14:textId="77777777" w:rsidR="00372922" w:rsidRPr="00372922" w:rsidRDefault="00372922" w:rsidP="00577E19">
            <w:pPr>
              <w:spacing w:after="0" w:line="240" w:lineRule="auto"/>
              <w:rPr>
                <w:rFonts w:ascii="Sylfaen" w:eastAsia="Times New Roman" w:hAnsi="Sylfaen" w:cs="Calibri"/>
                <w:b/>
                <w:bCs/>
                <w:color w:val="000000"/>
                <w:szCs w:val="24"/>
              </w:rPr>
            </w:pPr>
            <w:proofErr w:type="spellStart"/>
            <w:r w:rsidRPr="00372922">
              <w:rPr>
                <w:rFonts w:ascii="Sylfaen" w:eastAsia="Times New Roman" w:hAnsi="Sylfaen" w:cs="Calibri"/>
                <w:b/>
                <w:bCs/>
                <w:color w:val="000000"/>
                <w:szCs w:val="24"/>
              </w:rPr>
              <w:t>ფულადი</w:t>
            </w:r>
            <w:proofErr w:type="spellEnd"/>
            <w:r w:rsidRPr="00372922">
              <w:rPr>
                <w:rFonts w:ascii="Sylfaen" w:eastAsia="Times New Roman" w:hAnsi="Sylfaen" w:cs="Calibri"/>
                <w:b/>
                <w:bCs/>
                <w:color w:val="000000"/>
                <w:szCs w:val="24"/>
              </w:rPr>
              <w:t xml:space="preserve"> </w:t>
            </w:r>
            <w:proofErr w:type="spellStart"/>
            <w:r w:rsidRPr="00372922">
              <w:rPr>
                <w:rFonts w:ascii="Sylfaen" w:eastAsia="Times New Roman" w:hAnsi="Sylfaen" w:cs="Calibri"/>
                <w:b/>
                <w:bCs/>
                <w:color w:val="000000"/>
                <w:szCs w:val="24"/>
              </w:rPr>
              <w:t>ნაკადების</w:t>
            </w:r>
            <w:proofErr w:type="spellEnd"/>
            <w:r w:rsidRPr="00372922">
              <w:rPr>
                <w:rFonts w:ascii="Sylfaen" w:eastAsia="Times New Roman" w:hAnsi="Sylfaen" w:cs="Calibri"/>
                <w:b/>
                <w:bCs/>
                <w:color w:val="000000"/>
                <w:szCs w:val="24"/>
              </w:rPr>
              <w:t xml:space="preserve"> </w:t>
            </w:r>
            <w:proofErr w:type="spellStart"/>
            <w:r w:rsidRPr="00372922">
              <w:rPr>
                <w:rFonts w:ascii="Sylfaen" w:eastAsia="Times New Roman" w:hAnsi="Sylfaen" w:cs="Calibri"/>
                <w:b/>
                <w:bCs/>
                <w:color w:val="000000"/>
                <w:szCs w:val="24"/>
              </w:rPr>
              <w:t>გადინება</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0286A42E"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c>
          <w:tcPr>
            <w:tcW w:w="824" w:type="dxa"/>
            <w:tcBorders>
              <w:top w:val="nil"/>
              <w:left w:val="nil"/>
              <w:bottom w:val="single" w:sz="4" w:space="0" w:color="auto"/>
              <w:right w:val="single" w:sz="4" w:space="0" w:color="auto"/>
            </w:tcBorders>
            <w:shd w:val="clear" w:color="auto" w:fill="auto"/>
            <w:noWrap/>
            <w:vAlign w:val="bottom"/>
            <w:hideMark/>
          </w:tcPr>
          <w:p w14:paraId="02552C7E"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001540F6"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2D3D6D20"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proofErr w:type="spellStart"/>
            <w:r w:rsidRPr="00372922">
              <w:rPr>
                <w:rFonts w:ascii="Sylfaen" w:eastAsia="Times New Roman" w:hAnsi="Sylfaen" w:cs="Calibri"/>
                <w:color w:val="000000"/>
                <w:szCs w:val="24"/>
              </w:rPr>
              <w:t>ინვესტიციები</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289023A9"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6,614</w:t>
            </w:r>
          </w:p>
        </w:tc>
        <w:tc>
          <w:tcPr>
            <w:tcW w:w="824" w:type="dxa"/>
            <w:tcBorders>
              <w:top w:val="nil"/>
              <w:left w:val="nil"/>
              <w:bottom w:val="single" w:sz="4" w:space="0" w:color="auto"/>
              <w:right w:val="single" w:sz="4" w:space="0" w:color="auto"/>
            </w:tcBorders>
            <w:shd w:val="clear" w:color="auto" w:fill="auto"/>
            <w:noWrap/>
            <w:vAlign w:val="bottom"/>
            <w:hideMark/>
          </w:tcPr>
          <w:p w14:paraId="3CB4D327"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4C2EE258"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4A69BCE9"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proofErr w:type="spellStart"/>
            <w:r w:rsidRPr="00372922">
              <w:rPr>
                <w:rFonts w:ascii="Sylfaen" w:eastAsia="Times New Roman" w:hAnsi="Sylfaen" w:cs="Calibri"/>
                <w:color w:val="000000"/>
                <w:szCs w:val="24"/>
              </w:rPr>
              <w:t>აქტივების</w:t>
            </w:r>
            <w:proofErr w:type="spellEnd"/>
            <w:r w:rsidRPr="00372922">
              <w:rPr>
                <w:rFonts w:ascii="Sylfaen" w:eastAsia="Times New Roman" w:hAnsi="Sylfaen" w:cs="Calibri"/>
                <w:color w:val="000000"/>
                <w:szCs w:val="24"/>
              </w:rPr>
              <w:t xml:space="preserve"> </w:t>
            </w:r>
            <w:proofErr w:type="spellStart"/>
            <w:r w:rsidRPr="00372922">
              <w:rPr>
                <w:rFonts w:ascii="Sylfaen" w:eastAsia="Times New Roman" w:hAnsi="Sylfaen" w:cs="Calibri"/>
                <w:color w:val="000000"/>
                <w:szCs w:val="24"/>
              </w:rPr>
              <w:t>ჩანაცვლება</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5581228B"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1,268</w:t>
            </w:r>
          </w:p>
        </w:tc>
        <w:tc>
          <w:tcPr>
            <w:tcW w:w="824" w:type="dxa"/>
            <w:tcBorders>
              <w:top w:val="nil"/>
              <w:left w:val="nil"/>
              <w:bottom w:val="single" w:sz="4" w:space="0" w:color="auto"/>
              <w:right w:val="single" w:sz="4" w:space="0" w:color="auto"/>
            </w:tcBorders>
            <w:shd w:val="clear" w:color="auto" w:fill="auto"/>
            <w:noWrap/>
            <w:vAlign w:val="bottom"/>
            <w:hideMark/>
          </w:tcPr>
          <w:p w14:paraId="56170530"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1A7ADA8E"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3DAE36FD"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proofErr w:type="spellStart"/>
            <w:r w:rsidRPr="00372922">
              <w:rPr>
                <w:rFonts w:ascii="Sylfaen" w:eastAsia="Times New Roman" w:hAnsi="Sylfaen" w:cs="Calibri"/>
                <w:color w:val="000000"/>
                <w:szCs w:val="24"/>
              </w:rPr>
              <w:t>არსებული</w:t>
            </w:r>
            <w:proofErr w:type="spellEnd"/>
            <w:r w:rsidRPr="00372922">
              <w:rPr>
                <w:rFonts w:ascii="Sylfaen" w:eastAsia="Times New Roman" w:hAnsi="Sylfaen" w:cs="Calibri"/>
                <w:color w:val="000000"/>
                <w:szCs w:val="24"/>
              </w:rPr>
              <w:t xml:space="preserve"> </w:t>
            </w:r>
            <w:proofErr w:type="spellStart"/>
            <w:r w:rsidRPr="00372922">
              <w:rPr>
                <w:rFonts w:ascii="Sylfaen" w:eastAsia="Times New Roman" w:hAnsi="Sylfaen" w:cs="Calibri"/>
                <w:color w:val="000000"/>
                <w:szCs w:val="24"/>
              </w:rPr>
              <w:t>აქტივების</w:t>
            </w:r>
            <w:proofErr w:type="spellEnd"/>
            <w:r w:rsidRPr="00372922">
              <w:rPr>
                <w:rFonts w:ascii="Sylfaen" w:eastAsia="Times New Roman" w:hAnsi="Sylfaen" w:cs="Calibri"/>
                <w:color w:val="000000"/>
                <w:szCs w:val="24"/>
              </w:rPr>
              <w:t xml:space="preserve"> </w:t>
            </w:r>
            <w:proofErr w:type="spellStart"/>
            <w:r w:rsidRPr="00372922">
              <w:rPr>
                <w:rFonts w:ascii="Sylfaen" w:eastAsia="Times New Roman" w:hAnsi="Sylfaen" w:cs="Calibri"/>
                <w:color w:val="000000"/>
                <w:szCs w:val="24"/>
              </w:rPr>
              <w:t>ჩანაცვლება</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5F806CC3"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2,102</w:t>
            </w:r>
          </w:p>
        </w:tc>
        <w:tc>
          <w:tcPr>
            <w:tcW w:w="824" w:type="dxa"/>
            <w:tcBorders>
              <w:top w:val="nil"/>
              <w:left w:val="nil"/>
              <w:bottom w:val="single" w:sz="4" w:space="0" w:color="auto"/>
              <w:right w:val="single" w:sz="4" w:space="0" w:color="auto"/>
            </w:tcBorders>
            <w:shd w:val="clear" w:color="auto" w:fill="auto"/>
            <w:noWrap/>
            <w:vAlign w:val="bottom"/>
            <w:hideMark/>
          </w:tcPr>
          <w:p w14:paraId="5CD96169"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4478AA71"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761F3227"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proofErr w:type="spellStart"/>
            <w:r w:rsidRPr="00372922">
              <w:rPr>
                <w:rFonts w:ascii="Sylfaen" w:eastAsia="Times New Roman" w:hAnsi="Sylfaen" w:cs="Calibri"/>
                <w:color w:val="000000"/>
                <w:szCs w:val="24"/>
              </w:rPr>
              <w:t>სულ</w:t>
            </w:r>
            <w:proofErr w:type="spellEnd"/>
            <w:r w:rsidRPr="00372922">
              <w:rPr>
                <w:rFonts w:ascii="Sylfaen" w:eastAsia="Times New Roman" w:hAnsi="Sylfaen" w:cs="Calibri"/>
                <w:color w:val="000000"/>
                <w:szCs w:val="24"/>
              </w:rPr>
              <w:t xml:space="preserve"> </w:t>
            </w:r>
            <w:proofErr w:type="spellStart"/>
            <w:r w:rsidRPr="00372922">
              <w:rPr>
                <w:rFonts w:ascii="Sylfaen" w:eastAsia="Times New Roman" w:hAnsi="Sylfaen" w:cs="Calibri"/>
                <w:color w:val="000000"/>
                <w:szCs w:val="24"/>
              </w:rPr>
              <w:t>საოპერაციო</w:t>
            </w:r>
            <w:proofErr w:type="spellEnd"/>
            <w:r w:rsidRPr="00372922">
              <w:rPr>
                <w:rFonts w:ascii="Sylfaen" w:eastAsia="Times New Roman" w:hAnsi="Sylfaen" w:cs="Calibri"/>
                <w:color w:val="000000"/>
                <w:szCs w:val="24"/>
              </w:rPr>
              <w:t xml:space="preserve"> </w:t>
            </w:r>
            <w:proofErr w:type="spellStart"/>
            <w:r w:rsidRPr="00372922">
              <w:rPr>
                <w:rFonts w:ascii="Sylfaen" w:eastAsia="Times New Roman" w:hAnsi="Sylfaen" w:cs="Calibri"/>
                <w:color w:val="000000"/>
                <w:szCs w:val="24"/>
              </w:rPr>
              <w:t>ხარჯები</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25D407B1"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6,550</w:t>
            </w:r>
          </w:p>
        </w:tc>
        <w:tc>
          <w:tcPr>
            <w:tcW w:w="824" w:type="dxa"/>
            <w:tcBorders>
              <w:top w:val="nil"/>
              <w:left w:val="nil"/>
              <w:bottom w:val="single" w:sz="4" w:space="0" w:color="auto"/>
              <w:right w:val="single" w:sz="4" w:space="0" w:color="auto"/>
            </w:tcBorders>
            <w:shd w:val="clear" w:color="auto" w:fill="auto"/>
            <w:noWrap/>
            <w:vAlign w:val="bottom"/>
            <w:hideMark/>
          </w:tcPr>
          <w:p w14:paraId="5237DF27"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425D444D"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642F91A2" w14:textId="77777777" w:rsidR="00372922" w:rsidRPr="00372922" w:rsidRDefault="00372922" w:rsidP="00577E19">
            <w:pPr>
              <w:spacing w:after="0" w:line="240" w:lineRule="auto"/>
              <w:ind w:firstLineChars="200" w:firstLine="442"/>
              <w:rPr>
                <w:rFonts w:ascii="Sylfaen" w:eastAsia="Times New Roman" w:hAnsi="Sylfaen" w:cs="Calibri"/>
                <w:b/>
                <w:bCs/>
                <w:color w:val="000000"/>
                <w:szCs w:val="24"/>
              </w:rPr>
            </w:pPr>
            <w:proofErr w:type="spellStart"/>
            <w:r w:rsidRPr="00372922">
              <w:rPr>
                <w:rFonts w:ascii="Sylfaen" w:eastAsia="Times New Roman" w:hAnsi="Sylfaen" w:cs="Calibri"/>
                <w:b/>
                <w:bCs/>
                <w:color w:val="000000"/>
                <w:szCs w:val="24"/>
              </w:rPr>
              <w:t>სულ</w:t>
            </w:r>
            <w:proofErr w:type="spellEnd"/>
            <w:r w:rsidRPr="00372922">
              <w:rPr>
                <w:rFonts w:ascii="Sylfaen" w:eastAsia="Times New Roman" w:hAnsi="Sylfaen" w:cs="Calibri"/>
                <w:b/>
                <w:bCs/>
                <w:color w:val="000000"/>
                <w:szCs w:val="24"/>
              </w:rPr>
              <w:t xml:space="preserve"> </w:t>
            </w:r>
            <w:proofErr w:type="spellStart"/>
            <w:r w:rsidRPr="00372922">
              <w:rPr>
                <w:rFonts w:ascii="Sylfaen" w:eastAsia="Times New Roman" w:hAnsi="Sylfaen" w:cs="Calibri"/>
                <w:b/>
                <w:bCs/>
                <w:color w:val="000000"/>
                <w:szCs w:val="24"/>
              </w:rPr>
              <w:t>შემოსავალი</w:t>
            </w:r>
            <w:proofErr w:type="spellEnd"/>
            <w:r w:rsidRPr="00372922">
              <w:rPr>
                <w:rFonts w:ascii="Sylfaen" w:eastAsia="Times New Roman" w:hAnsi="Sylfaen" w:cs="Calibri"/>
                <w:b/>
                <w:bCs/>
                <w:color w:val="000000"/>
                <w:szCs w:val="24"/>
              </w:rPr>
              <w:t xml:space="preserve"> </w:t>
            </w:r>
            <w:proofErr w:type="spellStart"/>
            <w:r w:rsidRPr="00372922">
              <w:rPr>
                <w:rFonts w:ascii="Sylfaen" w:eastAsia="Times New Roman" w:hAnsi="Sylfaen" w:cs="Calibri"/>
                <w:b/>
                <w:bCs/>
                <w:color w:val="000000"/>
                <w:szCs w:val="24"/>
              </w:rPr>
              <w:t>პროექტიდან</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14:paraId="0FF2D2DD" w14:textId="77777777" w:rsidR="00372922" w:rsidRPr="00372922" w:rsidRDefault="00372922" w:rsidP="00577E19">
            <w:pPr>
              <w:spacing w:after="0" w:line="240" w:lineRule="auto"/>
              <w:jc w:val="right"/>
              <w:rPr>
                <w:rFonts w:ascii="Sylfaen" w:eastAsia="Times New Roman" w:hAnsi="Sylfaen" w:cs="Calibri"/>
                <w:b/>
                <w:bCs/>
                <w:color w:val="FF0000"/>
                <w:szCs w:val="24"/>
              </w:rPr>
            </w:pPr>
            <w:r w:rsidRPr="00372922">
              <w:rPr>
                <w:rFonts w:ascii="Sylfaen" w:eastAsia="Times New Roman" w:hAnsi="Sylfaen" w:cs="Calibri"/>
                <w:b/>
                <w:bCs/>
                <w:color w:val="FF0000"/>
                <w:szCs w:val="24"/>
              </w:rPr>
              <w:t>-1,861</w:t>
            </w:r>
          </w:p>
        </w:tc>
        <w:tc>
          <w:tcPr>
            <w:tcW w:w="824" w:type="dxa"/>
            <w:tcBorders>
              <w:top w:val="nil"/>
              <w:left w:val="nil"/>
              <w:bottom w:val="single" w:sz="4" w:space="0" w:color="auto"/>
              <w:right w:val="single" w:sz="4" w:space="0" w:color="auto"/>
            </w:tcBorders>
            <w:shd w:val="clear" w:color="auto" w:fill="auto"/>
            <w:noWrap/>
            <w:vAlign w:val="bottom"/>
            <w:hideMark/>
          </w:tcPr>
          <w:p w14:paraId="7190280C" w14:textId="77777777" w:rsidR="00372922" w:rsidRPr="00372922" w:rsidRDefault="00372922" w:rsidP="00577E19">
            <w:pPr>
              <w:spacing w:after="0" w:line="240" w:lineRule="auto"/>
              <w:jc w:val="right"/>
              <w:rPr>
                <w:rFonts w:ascii="Sylfaen" w:eastAsia="Times New Roman" w:hAnsi="Sylfaen" w:cs="Calibri"/>
                <w:b/>
                <w:bCs/>
                <w:color w:val="FF0000"/>
                <w:szCs w:val="24"/>
              </w:rPr>
            </w:pPr>
            <w:r w:rsidRPr="00372922">
              <w:rPr>
                <w:rFonts w:ascii="Sylfaen" w:eastAsia="Times New Roman" w:hAnsi="Sylfaen" w:cs="Calibri"/>
                <w:b/>
                <w:bCs/>
                <w:color w:val="FF0000"/>
                <w:szCs w:val="24"/>
              </w:rPr>
              <w:t>2.01%</w:t>
            </w:r>
          </w:p>
        </w:tc>
      </w:tr>
    </w:tbl>
    <w:p w14:paraId="0F122634" w14:textId="77777777" w:rsidR="00372922" w:rsidRPr="00B64F5C" w:rsidRDefault="00372922" w:rsidP="00372922">
      <w:pPr>
        <w:jc w:val="both"/>
        <w:rPr>
          <w:rFonts w:ascii="Sylfaen" w:eastAsia="Times New Roman" w:hAnsi="Sylfaen" w:cs="Sylfaen"/>
          <w:sz w:val="24"/>
          <w:szCs w:val="24"/>
          <w:lang w:val="ka-GE"/>
        </w:rPr>
      </w:pPr>
    </w:p>
    <w:p w14:paraId="46503F67" w14:textId="47A0B25C" w:rsidR="00372922" w:rsidRDefault="00372922" w:rsidP="00372922">
      <w:pPr>
        <w:spacing w:after="0"/>
        <w:ind w:firstLine="720"/>
        <w:jc w:val="both"/>
        <w:rPr>
          <w:rFonts w:ascii="Sylfaen" w:eastAsia="Times New Roman" w:hAnsi="Sylfaen" w:cs="Sylfaen"/>
          <w:sz w:val="24"/>
          <w:szCs w:val="24"/>
          <w:lang w:val="ka-GE"/>
        </w:rPr>
      </w:pPr>
      <w:r w:rsidRPr="00B64F5C">
        <w:rPr>
          <w:rFonts w:ascii="Sylfaen" w:eastAsia="Times New Roman" w:hAnsi="Sylfaen" w:cs="Sylfaen"/>
          <w:sz w:val="24"/>
          <w:szCs w:val="24"/>
          <w:lang w:val="ka-GE"/>
        </w:rPr>
        <w:t xml:space="preserve">წარმოდგენილი შედეგების საფუძველზე, რეალური საპროცენტო განაკვეთის 5%-ის პირობებში </w:t>
      </w:r>
      <w:r w:rsidRPr="00B64F5C">
        <w:rPr>
          <w:rFonts w:ascii="Sylfaen" w:eastAsia="Times New Roman" w:hAnsi="Sylfaen" w:cs="Sylfaen"/>
          <w:sz w:val="24"/>
          <w:szCs w:val="24"/>
        </w:rPr>
        <w:t xml:space="preserve">NPV </w:t>
      </w:r>
      <w:r w:rsidRPr="00B64F5C">
        <w:rPr>
          <w:rFonts w:ascii="Sylfaen" w:eastAsia="Times New Roman" w:hAnsi="Sylfaen" w:cs="Sylfaen"/>
          <w:sz w:val="24"/>
          <w:szCs w:val="24"/>
          <w:lang w:val="ka-GE"/>
        </w:rPr>
        <w:t xml:space="preserve">უარყოფითია და </w:t>
      </w:r>
      <w:r w:rsidRPr="00B64F5C">
        <w:rPr>
          <w:rFonts w:ascii="Sylfaen" w:eastAsia="Times New Roman" w:hAnsi="Sylfaen" w:cs="Sylfaen"/>
          <w:sz w:val="24"/>
          <w:szCs w:val="24"/>
        </w:rPr>
        <w:t xml:space="preserve">FIRR </w:t>
      </w:r>
      <w:r w:rsidRPr="00B64F5C">
        <w:rPr>
          <w:rFonts w:ascii="Sylfaen" w:eastAsia="Times New Roman" w:hAnsi="Sylfaen" w:cs="Sylfaen"/>
          <w:sz w:val="24"/>
          <w:szCs w:val="24"/>
          <w:lang w:val="ka-GE"/>
        </w:rPr>
        <w:t>ამ მაჩვენებელზე დაბალია. შესაბამისად პროექტის განხორციელება ფინანსური თვალსაზრისით გრანტების გარეშე შეუძლებელია.</w:t>
      </w:r>
    </w:p>
    <w:p w14:paraId="6E704ED6" w14:textId="4589C08C" w:rsidR="00372922" w:rsidRPr="00B64F5C" w:rsidRDefault="00372922" w:rsidP="00372922">
      <w:pPr>
        <w:spacing w:after="0"/>
        <w:ind w:firstLine="720"/>
        <w:jc w:val="both"/>
        <w:rPr>
          <w:rFonts w:ascii="Sylfaen" w:eastAsia="Times New Roman" w:hAnsi="Sylfaen" w:cs="Sylfaen"/>
          <w:sz w:val="24"/>
          <w:szCs w:val="24"/>
          <w:lang w:val="ka-GE"/>
        </w:rPr>
      </w:pPr>
      <w:r>
        <w:rPr>
          <w:rFonts w:ascii="Sylfaen" w:eastAsia="Times New Roman" w:hAnsi="Sylfaen" w:cs="Sylfaen"/>
          <w:sz w:val="24"/>
          <w:szCs w:val="24"/>
          <w:lang w:val="ka-GE"/>
        </w:rPr>
        <w:t>ეკონომიკური</w:t>
      </w:r>
      <w:r w:rsidRPr="00B64F5C">
        <w:rPr>
          <w:rFonts w:ascii="Sylfaen" w:eastAsia="Times New Roman" w:hAnsi="Sylfaen" w:cs="Sylfaen"/>
          <w:sz w:val="24"/>
          <w:szCs w:val="24"/>
          <w:lang w:val="ka-GE"/>
        </w:rPr>
        <w:t xml:space="preserve"> </w:t>
      </w:r>
      <w:r>
        <w:rPr>
          <w:rFonts w:ascii="Sylfaen" w:eastAsia="Times New Roman" w:hAnsi="Sylfaen" w:cs="Sylfaen"/>
          <w:sz w:val="24"/>
          <w:szCs w:val="24"/>
          <w:lang w:val="ka-GE"/>
        </w:rPr>
        <w:t>ანალიზის დოკუმენტში</w:t>
      </w:r>
      <w:r w:rsidRPr="00B64F5C">
        <w:rPr>
          <w:rFonts w:ascii="Sylfaen" w:eastAsia="Times New Roman" w:hAnsi="Sylfaen" w:cs="Sylfaen"/>
          <w:sz w:val="24"/>
          <w:szCs w:val="24"/>
          <w:lang w:val="ka-GE"/>
        </w:rPr>
        <w:t xml:space="preserve"> გაკეთებულია დასკვნა, რომ პრიორიტეტული საინვესტიციო პროექტი ფინანსურად მდგრადია, მაშინაც კი თუ შემოთავაზებული საინვესტიციო პროგრამის დარჩენილი ფაზები ვერ განხორციელდება და ამის ნაცვლად გამოიყენება დაბალი ბიუჯეტის ჩანაცვლების სტრატეგია, გრანტის არსებობის პირობებში.</w:t>
      </w:r>
    </w:p>
    <w:p w14:paraId="033234A6" w14:textId="77777777" w:rsidR="00372922" w:rsidRPr="00B64F5C" w:rsidRDefault="00372922" w:rsidP="00372922">
      <w:pPr>
        <w:ind w:firstLine="720"/>
        <w:jc w:val="both"/>
        <w:rPr>
          <w:rFonts w:ascii="Sylfaen" w:eastAsia="Times New Roman" w:hAnsi="Sylfaen" w:cs="Sylfaen"/>
          <w:sz w:val="24"/>
          <w:szCs w:val="24"/>
          <w:lang w:val="ka-GE"/>
        </w:rPr>
      </w:pPr>
      <w:r w:rsidRPr="00B64F5C">
        <w:rPr>
          <w:rFonts w:ascii="Sylfaen" w:eastAsia="Times New Roman" w:hAnsi="Sylfaen" w:cs="Sylfaen"/>
          <w:sz w:val="24"/>
          <w:szCs w:val="24"/>
          <w:lang w:val="ka-GE"/>
        </w:rPr>
        <w:t>ქვემოთ მოცემულია პრიორიტეტული პროექტის ეკონომიკური მაჩვენებლის ინდიკატორი (1000 ევროში):</w:t>
      </w:r>
    </w:p>
    <w:tbl>
      <w:tblPr>
        <w:tblW w:w="6249" w:type="dxa"/>
        <w:jc w:val="center"/>
        <w:tblLook w:val="04A0" w:firstRow="1" w:lastRow="0" w:firstColumn="1" w:lastColumn="0" w:noHBand="0" w:noVBand="1"/>
      </w:tblPr>
      <w:tblGrid>
        <w:gridCol w:w="5189"/>
        <w:gridCol w:w="1060"/>
      </w:tblGrid>
      <w:tr w:rsidR="00372922" w:rsidRPr="00B64F5C" w14:paraId="23CDFD2F" w14:textId="77777777" w:rsidTr="00372922">
        <w:trPr>
          <w:trHeight w:val="288"/>
          <w:tblHeader/>
          <w:jc w:val="center"/>
        </w:trPr>
        <w:tc>
          <w:tcPr>
            <w:tcW w:w="5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A6BF1" w14:textId="77777777" w:rsidR="00372922" w:rsidRPr="00B64F5C" w:rsidRDefault="00372922" w:rsidP="00577E19">
            <w:pPr>
              <w:spacing w:after="0" w:line="240" w:lineRule="auto"/>
              <w:rPr>
                <w:rFonts w:ascii="Sylfaen" w:eastAsia="Times New Roman" w:hAnsi="Sylfaen" w:cs="Calibri"/>
                <w:b/>
                <w:bCs/>
                <w:color w:val="000000"/>
                <w:sz w:val="24"/>
                <w:szCs w:val="24"/>
              </w:rPr>
            </w:pPr>
            <w:proofErr w:type="spellStart"/>
            <w:r w:rsidRPr="00B64F5C">
              <w:rPr>
                <w:rFonts w:ascii="Sylfaen" w:eastAsia="Times New Roman" w:hAnsi="Sylfaen" w:cs="Calibri"/>
                <w:b/>
                <w:bCs/>
                <w:color w:val="000000"/>
                <w:sz w:val="24"/>
                <w:szCs w:val="24"/>
              </w:rPr>
              <w:t>სარგებლის</w:t>
            </w:r>
            <w:proofErr w:type="spellEnd"/>
            <w:r w:rsidRPr="00B64F5C">
              <w:rPr>
                <w:rFonts w:ascii="Sylfaen" w:eastAsia="Times New Roman" w:hAnsi="Sylfaen" w:cs="Calibri"/>
                <w:b/>
                <w:bCs/>
                <w:color w:val="000000"/>
                <w:sz w:val="24"/>
                <w:szCs w:val="24"/>
              </w:rPr>
              <w:t xml:space="preserve"> </w:t>
            </w:r>
            <w:proofErr w:type="spellStart"/>
            <w:r w:rsidRPr="00B64F5C">
              <w:rPr>
                <w:rFonts w:ascii="Sylfaen" w:eastAsia="Times New Roman" w:hAnsi="Sylfaen" w:cs="Calibri"/>
                <w:b/>
                <w:bCs/>
                <w:color w:val="000000"/>
                <w:sz w:val="24"/>
                <w:szCs w:val="24"/>
              </w:rPr>
              <w:t>ახლანდელი</w:t>
            </w:r>
            <w:proofErr w:type="spellEnd"/>
            <w:r w:rsidRPr="00B64F5C">
              <w:rPr>
                <w:rFonts w:ascii="Sylfaen" w:eastAsia="Times New Roman" w:hAnsi="Sylfaen" w:cs="Calibri"/>
                <w:b/>
                <w:bCs/>
                <w:color w:val="000000"/>
                <w:sz w:val="24"/>
                <w:szCs w:val="24"/>
              </w:rPr>
              <w:t xml:space="preserve"> </w:t>
            </w:r>
            <w:proofErr w:type="spellStart"/>
            <w:r w:rsidRPr="00B64F5C">
              <w:rPr>
                <w:rFonts w:ascii="Sylfaen" w:eastAsia="Times New Roman" w:hAnsi="Sylfaen" w:cs="Calibri"/>
                <w:b/>
                <w:bCs/>
                <w:color w:val="000000"/>
                <w:sz w:val="24"/>
                <w:szCs w:val="24"/>
              </w:rPr>
              <w:t>ღირებულება</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8ABD9C3"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352A9C32"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3076CAC4"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xml:space="preserve">non-incremental </w:t>
            </w:r>
            <w:proofErr w:type="spellStart"/>
            <w:r w:rsidRPr="00B64F5C">
              <w:rPr>
                <w:rFonts w:ascii="Sylfaen" w:eastAsia="Times New Roman" w:hAnsi="Sylfaen" w:cs="Calibri"/>
                <w:color w:val="000000"/>
                <w:sz w:val="24"/>
                <w:szCs w:val="24"/>
              </w:rPr>
              <w:t>წყლის</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მიწოდება</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584DA11C"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10,637</w:t>
            </w:r>
          </w:p>
        </w:tc>
      </w:tr>
      <w:tr w:rsidR="00372922" w:rsidRPr="00B64F5C" w14:paraId="78D57490"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3EB6E8A8"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xml:space="preserve">incremental </w:t>
            </w:r>
            <w:proofErr w:type="spellStart"/>
            <w:r w:rsidRPr="00B64F5C">
              <w:rPr>
                <w:rFonts w:ascii="Sylfaen" w:eastAsia="Times New Roman" w:hAnsi="Sylfaen" w:cs="Calibri"/>
                <w:color w:val="000000"/>
                <w:sz w:val="24"/>
                <w:szCs w:val="24"/>
              </w:rPr>
              <w:t>წყლის</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მიწოდება</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0A083B3E"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1,538</w:t>
            </w:r>
          </w:p>
        </w:tc>
      </w:tr>
      <w:tr w:rsidR="00372922" w:rsidRPr="00B64F5C" w14:paraId="139EE0F4"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2FE5BD9C" w14:textId="77777777" w:rsidR="00372922" w:rsidRPr="00B64F5C" w:rsidRDefault="00372922" w:rsidP="00577E19">
            <w:pPr>
              <w:spacing w:after="0" w:line="240" w:lineRule="auto"/>
              <w:rPr>
                <w:rFonts w:ascii="Sylfaen" w:eastAsia="Times New Roman" w:hAnsi="Sylfaen" w:cs="Calibri"/>
                <w:color w:val="000000"/>
                <w:sz w:val="24"/>
                <w:szCs w:val="24"/>
              </w:rPr>
            </w:pPr>
            <w:proofErr w:type="spellStart"/>
            <w:r w:rsidRPr="00B64F5C">
              <w:rPr>
                <w:rFonts w:ascii="Sylfaen" w:eastAsia="Times New Roman" w:hAnsi="Sylfaen" w:cs="Calibri"/>
                <w:color w:val="000000"/>
                <w:sz w:val="24"/>
                <w:szCs w:val="24"/>
              </w:rPr>
              <w:t>წყლის</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მოხმარება</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არაშემოსავლიანი</w:t>
            </w:r>
            <w:proofErr w:type="spellEnd"/>
            <w:r w:rsidRPr="00B64F5C">
              <w:rPr>
                <w:rFonts w:ascii="Sylfaen" w:eastAsia="Times New Roman" w:hAnsi="Sylfaen" w:cs="Calibri"/>
                <w:color w:val="00000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14:paraId="1BA7E8E9"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710</w:t>
            </w:r>
          </w:p>
        </w:tc>
      </w:tr>
      <w:tr w:rsidR="00372922" w:rsidRPr="00B64F5C" w14:paraId="180B5438"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5128ADDB" w14:textId="77777777" w:rsidR="00372922" w:rsidRPr="00B64F5C" w:rsidRDefault="00372922" w:rsidP="00577E19">
            <w:pPr>
              <w:spacing w:after="0" w:line="240" w:lineRule="auto"/>
              <w:rPr>
                <w:rFonts w:ascii="Sylfaen" w:eastAsia="Times New Roman" w:hAnsi="Sylfaen" w:cs="Calibri"/>
                <w:color w:val="000000"/>
                <w:sz w:val="24"/>
                <w:szCs w:val="24"/>
              </w:rPr>
            </w:pPr>
            <w:proofErr w:type="spellStart"/>
            <w:r w:rsidRPr="00B64F5C">
              <w:rPr>
                <w:rFonts w:ascii="Sylfaen" w:eastAsia="Times New Roman" w:hAnsi="Sylfaen" w:cs="Calibri"/>
                <w:color w:val="000000"/>
                <w:sz w:val="24"/>
                <w:szCs w:val="24"/>
              </w:rPr>
              <w:t>ჯანმრთელობის</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სარგებელი</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წყლის</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მიწოდება</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0A293C3"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70</w:t>
            </w:r>
          </w:p>
        </w:tc>
      </w:tr>
      <w:tr w:rsidR="00372922" w:rsidRPr="00B64F5C" w14:paraId="46D3E69E"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05AA9A8D" w14:textId="77777777" w:rsidR="00372922" w:rsidRPr="00B64F5C" w:rsidRDefault="00372922" w:rsidP="00577E19">
            <w:pPr>
              <w:spacing w:after="0" w:line="240" w:lineRule="auto"/>
              <w:rPr>
                <w:rFonts w:ascii="Sylfaen" w:eastAsia="Times New Roman" w:hAnsi="Sylfaen" w:cs="Calibri"/>
                <w:b/>
                <w:bCs/>
                <w:color w:val="000000"/>
                <w:sz w:val="24"/>
                <w:szCs w:val="24"/>
              </w:rPr>
            </w:pPr>
            <w:proofErr w:type="spellStart"/>
            <w:r w:rsidRPr="00B64F5C">
              <w:rPr>
                <w:rFonts w:ascii="Sylfaen" w:eastAsia="Times New Roman" w:hAnsi="Sylfaen" w:cs="Calibri"/>
                <w:b/>
                <w:bCs/>
                <w:color w:val="000000"/>
                <w:sz w:val="24"/>
                <w:szCs w:val="24"/>
              </w:rPr>
              <w:t>სულ</w:t>
            </w:r>
            <w:proofErr w:type="spellEnd"/>
            <w:r w:rsidRPr="00B64F5C">
              <w:rPr>
                <w:rFonts w:ascii="Sylfaen" w:eastAsia="Times New Roman" w:hAnsi="Sylfaen" w:cs="Calibri"/>
                <w:b/>
                <w:bCs/>
                <w:color w:val="000000"/>
                <w:sz w:val="24"/>
                <w:szCs w:val="24"/>
              </w:rPr>
              <w:t xml:space="preserve"> </w:t>
            </w:r>
            <w:proofErr w:type="spellStart"/>
            <w:r w:rsidRPr="00B64F5C">
              <w:rPr>
                <w:rFonts w:ascii="Sylfaen" w:eastAsia="Times New Roman" w:hAnsi="Sylfaen" w:cs="Calibri"/>
                <w:b/>
                <w:bCs/>
                <w:color w:val="000000"/>
                <w:sz w:val="24"/>
                <w:szCs w:val="24"/>
              </w:rPr>
              <w:t>სარგებელი</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CF7BB28"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12,955</w:t>
            </w:r>
          </w:p>
        </w:tc>
      </w:tr>
      <w:tr w:rsidR="00372922" w:rsidRPr="00B64F5C" w14:paraId="52ADFD02"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4A430341"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E0B5E0"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6DA6B101"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7D01D20" w14:textId="77777777" w:rsidR="00372922" w:rsidRPr="00B64F5C" w:rsidRDefault="00372922" w:rsidP="00577E19">
            <w:pPr>
              <w:spacing w:after="0" w:line="240" w:lineRule="auto"/>
              <w:rPr>
                <w:rFonts w:ascii="Sylfaen" w:eastAsia="Times New Roman" w:hAnsi="Sylfaen" w:cs="Calibri"/>
                <w:b/>
                <w:bCs/>
                <w:color w:val="000000"/>
                <w:sz w:val="24"/>
                <w:szCs w:val="24"/>
              </w:rPr>
            </w:pPr>
            <w:proofErr w:type="spellStart"/>
            <w:r w:rsidRPr="00B64F5C">
              <w:rPr>
                <w:rFonts w:ascii="Sylfaen" w:eastAsia="Times New Roman" w:hAnsi="Sylfaen" w:cs="Calibri"/>
                <w:b/>
                <w:bCs/>
                <w:color w:val="000000"/>
                <w:sz w:val="24"/>
                <w:szCs w:val="24"/>
              </w:rPr>
              <w:t>ეკონომიკური</w:t>
            </w:r>
            <w:proofErr w:type="spellEnd"/>
            <w:r w:rsidRPr="00B64F5C">
              <w:rPr>
                <w:rFonts w:ascii="Sylfaen" w:eastAsia="Times New Roman" w:hAnsi="Sylfaen" w:cs="Calibri"/>
                <w:b/>
                <w:bCs/>
                <w:color w:val="000000"/>
                <w:sz w:val="24"/>
                <w:szCs w:val="24"/>
              </w:rPr>
              <w:t xml:space="preserve"> </w:t>
            </w:r>
            <w:proofErr w:type="spellStart"/>
            <w:r w:rsidRPr="00B64F5C">
              <w:rPr>
                <w:rFonts w:ascii="Sylfaen" w:eastAsia="Times New Roman" w:hAnsi="Sylfaen" w:cs="Calibri"/>
                <w:b/>
                <w:bCs/>
                <w:color w:val="000000"/>
                <w:sz w:val="24"/>
                <w:szCs w:val="24"/>
              </w:rPr>
              <w:t>ხარჯების</w:t>
            </w:r>
            <w:proofErr w:type="spellEnd"/>
            <w:r w:rsidRPr="00B64F5C">
              <w:rPr>
                <w:rFonts w:ascii="Sylfaen" w:eastAsia="Times New Roman" w:hAnsi="Sylfaen" w:cs="Calibri"/>
                <w:b/>
                <w:bCs/>
                <w:color w:val="000000"/>
                <w:sz w:val="24"/>
                <w:szCs w:val="24"/>
              </w:rPr>
              <w:t xml:space="preserve"> </w:t>
            </w:r>
            <w:proofErr w:type="spellStart"/>
            <w:r w:rsidRPr="00B64F5C">
              <w:rPr>
                <w:rFonts w:ascii="Sylfaen" w:eastAsia="Times New Roman" w:hAnsi="Sylfaen" w:cs="Calibri"/>
                <w:b/>
                <w:bCs/>
                <w:color w:val="000000"/>
                <w:sz w:val="24"/>
                <w:szCs w:val="24"/>
              </w:rPr>
              <w:t>ახლანდელი</w:t>
            </w:r>
            <w:proofErr w:type="spellEnd"/>
            <w:r w:rsidRPr="00B64F5C">
              <w:rPr>
                <w:rFonts w:ascii="Sylfaen" w:eastAsia="Times New Roman" w:hAnsi="Sylfaen" w:cs="Calibri"/>
                <w:b/>
                <w:bCs/>
                <w:color w:val="000000"/>
                <w:sz w:val="24"/>
                <w:szCs w:val="24"/>
              </w:rPr>
              <w:t xml:space="preserve"> </w:t>
            </w:r>
            <w:proofErr w:type="spellStart"/>
            <w:r w:rsidRPr="00B64F5C">
              <w:rPr>
                <w:rFonts w:ascii="Sylfaen" w:eastAsia="Times New Roman" w:hAnsi="Sylfaen" w:cs="Calibri"/>
                <w:b/>
                <w:bCs/>
                <w:color w:val="000000"/>
                <w:sz w:val="24"/>
                <w:szCs w:val="24"/>
              </w:rPr>
              <w:t>ღირებულება</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05FA47F2"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2D963841"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2EE16601" w14:textId="77777777" w:rsidR="00372922" w:rsidRPr="00B64F5C" w:rsidRDefault="00372922" w:rsidP="00577E19">
            <w:pPr>
              <w:spacing w:after="0" w:line="240" w:lineRule="auto"/>
              <w:rPr>
                <w:rFonts w:ascii="Sylfaen" w:eastAsia="Times New Roman" w:hAnsi="Sylfaen" w:cs="Calibri"/>
                <w:color w:val="000000"/>
                <w:sz w:val="24"/>
                <w:szCs w:val="24"/>
              </w:rPr>
            </w:pPr>
            <w:proofErr w:type="spellStart"/>
            <w:r w:rsidRPr="00B64F5C">
              <w:rPr>
                <w:rFonts w:ascii="Sylfaen" w:eastAsia="Times New Roman" w:hAnsi="Sylfaen" w:cs="Calibri"/>
                <w:color w:val="000000"/>
                <w:sz w:val="24"/>
                <w:szCs w:val="24"/>
              </w:rPr>
              <w:t>კაპიტალური</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ხარჯები</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და</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ჩანაცვლება</w:t>
            </w:r>
            <w:proofErr w:type="spellEnd"/>
            <w:r w:rsidRPr="00B64F5C">
              <w:rPr>
                <w:rFonts w:ascii="Sylfaen" w:eastAsia="Times New Roman" w:hAnsi="Sylfaen" w:cs="Calibri"/>
                <w:color w:val="000000"/>
                <w:sz w:val="24"/>
                <w:szCs w:val="24"/>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8130AE9"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5,427</w:t>
            </w:r>
          </w:p>
        </w:tc>
      </w:tr>
      <w:tr w:rsidR="00372922" w:rsidRPr="00B64F5C" w14:paraId="0F74CEEB"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6F8E482" w14:textId="77777777" w:rsidR="00372922" w:rsidRPr="00B64F5C" w:rsidRDefault="00372922" w:rsidP="00577E19">
            <w:pPr>
              <w:spacing w:after="0" w:line="240" w:lineRule="auto"/>
              <w:rPr>
                <w:rFonts w:ascii="Sylfaen" w:eastAsia="Times New Roman" w:hAnsi="Sylfaen" w:cs="Calibri"/>
                <w:color w:val="000000"/>
                <w:sz w:val="24"/>
                <w:szCs w:val="24"/>
              </w:rPr>
            </w:pPr>
            <w:proofErr w:type="spellStart"/>
            <w:r w:rsidRPr="00B64F5C">
              <w:rPr>
                <w:rFonts w:ascii="Sylfaen" w:eastAsia="Times New Roman" w:hAnsi="Sylfaen" w:cs="Calibri"/>
                <w:color w:val="000000"/>
                <w:sz w:val="24"/>
                <w:szCs w:val="24"/>
              </w:rPr>
              <w:t>საოპერაციო</w:t>
            </w:r>
            <w:proofErr w:type="spellEnd"/>
            <w:r w:rsidRPr="00B64F5C">
              <w:rPr>
                <w:rFonts w:ascii="Sylfaen" w:eastAsia="Times New Roman" w:hAnsi="Sylfaen" w:cs="Calibri"/>
                <w:color w:val="000000"/>
                <w:sz w:val="24"/>
                <w:szCs w:val="24"/>
              </w:rPr>
              <w:t xml:space="preserve"> </w:t>
            </w:r>
            <w:proofErr w:type="spellStart"/>
            <w:r w:rsidRPr="00B64F5C">
              <w:rPr>
                <w:rFonts w:ascii="Sylfaen" w:eastAsia="Times New Roman" w:hAnsi="Sylfaen" w:cs="Calibri"/>
                <w:color w:val="000000"/>
                <w:sz w:val="24"/>
                <w:szCs w:val="24"/>
              </w:rPr>
              <w:t>ხარჯები</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56359B2"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6,149</w:t>
            </w:r>
          </w:p>
        </w:tc>
      </w:tr>
      <w:tr w:rsidR="00372922" w:rsidRPr="00B64F5C" w14:paraId="3C30AB0E"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0F32CB44" w14:textId="77777777" w:rsidR="00372922" w:rsidRPr="00B64F5C" w:rsidRDefault="00372922" w:rsidP="00577E19">
            <w:pPr>
              <w:spacing w:after="0" w:line="240" w:lineRule="auto"/>
              <w:rPr>
                <w:rFonts w:ascii="Sylfaen" w:eastAsia="Times New Roman" w:hAnsi="Sylfaen" w:cs="Calibri"/>
                <w:b/>
                <w:bCs/>
                <w:color w:val="000000"/>
                <w:sz w:val="24"/>
                <w:szCs w:val="24"/>
              </w:rPr>
            </w:pPr>
            <w:proofErr w:type="spellStart"/>
            <w:r w:rsidRPr="00B64F5C">
              <w:rPr>
                <w:rFonts w:ascii="Sylfaen" w:eastAsia="Times New Roman" w:hAnsi="Sylfaen" w:cs="Calibri"/>
                <w:b/>
                <w:bCs/>
                <w:color w:val="000000"/>
                <w:sz w:val="24"/>
                <w:szCs w:val="24"/>
              </w:rPr>
              <w:t>სულ</w:t>
            </w:r>
            <w:proofErr w:type="spellEnd"/>
            <w:r w:rsidRPr="00B64F5C">
              <w:rPr>
                <w:rFonts w:ascii="Sylfaen" w:eastAsia="Times New Roman" w:hAnsi="Sylfaen" w:cs="Calibri"/>
                <w:b/>
                <w:bCs/>
                <w:color w:val="000000"/>
                <w:sz w:val="24"/>
                <w:szCs w:val="24"/>
              </w:rPr>
              <w:t xml:space="preserve"> </w:t>
            </w:r>
            <w:proofErr w:type="spellStart"/>
            <w:r w:rsidRPr="00B64F5C">
              <w:rPr>
                <w:rFonts w:ascii="Sylfaen" w:eastAsia="Times New Roman" w:hAnsi="Sylfaen" w:cs="Calibri"/>
                <w:b/>
                <w:bCs/>
                <w:color w:val="000000"/>
                <w:sz w:val="24"/>
                <w:szCs w:val="24"/>
              </w:rPr>
              <w:t>ხარჯები</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AACA487"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11,576</w:t>
            </w:r>
          </w:p>
        </w:tc>
      </w:tr>
      <w:tr w:rsidR="00372922" w:rsidRPr="00B64F5C" w14:paraId="30FC2DE5"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321F1406"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4FFF25"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4AD554AF"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557982FB"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NPV</w:t>
            </w:r>
          </w:p>
        </w:tc>
        <w:tc>
          <w:tcPr>
            <w:tcW w:w="1060" w:type="dxa"/>
            <w:tcBorders>
              <w:top w:val="nil"/>
              <w:left w:val="nil"/>
              <w:bottom w:val="single" w:sz="4" w:space="0" w:color="auto"/>
              <w:right w:val="single" w:sz="4" w:space="0" w:color="auto"/>
            </w:tcBorders>
            <w:shd w:val="clear" w:color="auto" w:fill="auto"/>
            <w:noWrap/>
            <w:vAlign w:val="bottom"/>
            <w:hideMark/>
          </w:tcPr>
          <w:p w14:paraId="31A2BA64"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1,379</w:t>
            </w:r>
          </w:p>
        </w:tc>
      </w:tr>
      <w:tr w:rsidR="00372922" w:rsidRPr="00B64F5C" w14:paraId="0BA967CD"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51EACEA"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IRR</w:t>
            </w:r>
          </w:p>
        </w:tc>
        <w:tc>
          <w:tcPr>
            <w:tcW w:w="1060" w:type="dxa"/>
            <w:tcBorders>
              <w:top w:val="nil"/>
              <w:left w:val="nil"/>
              <w:bottom w:val="single" w:sz="4" w:space="0" w:color="auto"/>
              <w:right w:val="single" w:sz="4" w:space="0" w:color="auto"/>
            </w:tcBorders>
            <w:shd w:val="clear" w:color="auto" w:fill="auto"/>
            <w:noWrap/>
            <w:vAlign w:val="bottom"/>
            <w:hideMark/>
          </w:tcPr>
          <w:p w14:paraId="34DC8A10"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11.05%</w:t>
            </w:r>
          </w:p>
        </w:tc>
      </w:tr>
      <w:tr w:rsidR="00372922" w:rsidRPr="00B64F5C" w14:paraId="43DD4C90"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CFFCABB"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Benefit cost Ratio</w:t>
            </w:r>
          </w:p>
        </w:tc>
        <w:tc>
          <w:tcPr>
            <w:tcW w:w="1060" w:type="dxa"/>
            <w:tcBorders>
              <w:top w:val="nil"/>
              <w:left w:val="nil"/>
              <w:bottom w:val="single" w:sz="4" w:space="0" w:color="auto"/>
              <w:right w:val="single" w:sz="4" w:space="0" w:color="auto"/>
            </w:tcBorders>
            <w:shd w:val="clear" w:color="auto" w:fill="auto"/>
            <w:noWrap/>
            <w:vAlign w:val="bottom"/>
            <w:hideMark/>
          </w:tcPr>
          <w:p w14:paraId="7C116F07"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1.12</w:t>
            </w:r>
          </w:p>
        </w:tc>
      </w:tr>
    </w:tbl>
    <w:p w14:paraId="7AE74218" w14:textId="77777777" w:rsidR="00372922" w:rsidRPr="00B64F5C" w:rsidRDefault="00372922" w:rsidP="00372922">
      <w:pPr>
        <w:spacing w:after="0"/>
        <w:ind w:firstLine="720"/>
        <w:jc w:val="both"/>
        <w:rPr>
          <w:rFonts w:ascii="Sylfaen" w:eastAsia="Times New Roman" w:hAnsi="Sylfaen" w:cs="Sylfaen"/>
          <w:sz w:val="24"/>
          <w:szCs w:val="24"/>
          <w:lang w:val="ka-GE"/>
        </w:rPr>
      </w:pPr>
    </w:p>
    <w:p w14:paraId="0711CE37" w14:textId="77777777" w:rsidR="009635EB" w:rsidRDefault="009635EB">
      <w:pPr>
        <w:rPr>
          <w:rFonts w:ascii="Sylfaen" w:hAnsi="Sylfaen"/>
          <w:lang w:val="ka-GE"/>
        </w:rPr>
      </w:pPr>
    </w:p>
    <w:p w14:paraId="65DABD9C" w14:textId="77777777" w:rsidR="005A3822" w:rsidRPr="005F6080" w:rsidRDefault="005A3822" w:rsidP="005A3822">
      <w:pPr>
        <w:rPr>
          <w:rFonts w:ascii="Sylfaen" w:hAnsi="Sylfaen"/>
          <w:b/>
          <w:i/>
          <w:lang w:val="ka-GE"/>
        </w:rPr>
      </w:pPr>
      <w:r w:rsidRPr="005F6080">
        <w:rPr>
          <w:rFonts w:ascii="Sylfaen" w:hAnsi="Sylfaen"/>
          <w:b/>
          <w:i/>
          <w:lang w:val="ka-GE"/>
        </w:rPr>
        <w:lastRenderedPageBreak/>
        <w:t>სამუშაო ჯგუფის მოსაზრება და რეკომენდაცია:</w:t>
      </w:r>
    </w:p>
    <w:p w14:paraId="46244790" w14:textId="4EE07634" w:rsidR="00A852FD" w:rsidRDefault="00A852FD" w:rsidP="00A852FD">
      <w:pPr>
        <w:jc w:val="both"/>
        <w:rPr>
          <w:rFonts w:ascii="Sylfaen" w:eastAsia="Times New Roman" w:hAnsi="Sylfaen" w:cs="Sylfaen"/>
          <w:sz w:val="24"/>
          <w:lang w:val="ka-GE"/>
        </w:rPr>
      </w:pPr>
      <w:r>
        <w:rPr>
          <w:rFonts w:ascii="Sylfaen" w:eastAsia="Times New Roman" w:hAnsi="Sylfaen" w:cs="Sylfaen"/>
          <w:sz w:val="24"/>
          <w:lang w:val="ka-GE"/>
        </w:rPr>
        <w:t xml:space="preserve">პროექტის ინიციატორის მიერ </w:t>
      </w:r>
      <w:r w:rsidRPr="004218FA">
        <w:rPr>
          <w:rFonts w:ascii="Sylfaen" w:eastAsia="Times New Roman" w:hAnsi="Sylfaen" w:cs="Sylfaen"/>
          <w:sz w:val="24"/>
          <w:lang w:val="ka-GE"/>
        </w:rPr>
        <w:t>წარმოდგენილი შედეგების საფუძველზე, რეალური საპროცენტო განაკვეთის 5</w:t>
      </w:r>
      <w:r>
        <w:rPr>
          <w:rFonts w:ascii="Sylfaen" w:eastAsia="Times New Roman" w:hAnsi="Sylfaen" w:cs="Sylfaen"/>
          <w:sz w:val="24"/>
          <w:lang w:val="ka-GE"/>
        </w:rPr>
        <w:t>.0</w:t>
      </w:r>
      <w:r w:rsidRPr="004218FA">
        <w:rPr>
          <w:rFonts w:ascii="Sylfaen" w:eastAsia="Times New Roman" w:hAnsi="Sylfaen" w:cs="Sylfaen"/>
          <w:sz w:val="24"/>
          <w:lang w:val="ka-GE"/>
        </w:rPr>
        <w:t xml:space="preserve">%-ის პირობებში </w:t>
      </w:r>
      <w:r w:rsidRPr="00A852FD">
        <w:rPr>
          <w:rFonts w:ascii="Sylfaen" w:eastAsia="Times New Roman" w:hAnsi="Sylfaen" w:cs="Sylfaen"/>
          <w:sz w:val="24"/>
          <w:lang w:val="ka-GE"/>
        </w:rPr>
        <w:t xml:space="preserve">NPV </w:t>
      </w:r>
      <w:r w:rsidRPr="004218FA">
        <w:rPr>
          <w:rFonts w:ascii="Sylfaen" w:eastAsia="Times New Roman" w:hAnsi="Sylfaen" w:cs="Sylfaen"/>
          <w:sz w:val="24"/>
          <w:lang w:val="ka-GE"/>
        </w:rPr>
        <w:t xml:space="preserve">უარყოფითია და </w:t>
      </w:r>
      <w:r w:rsidRPr="00A852FD">
        <w:rPr>
          <w:rFonts w:ascii="Sylfaen" w:eastAsia="Times New Roman" w:hAnsi="Sylfaen" w:cs="Sylfaen"/>
          <w:sz w:val="24"/>
          <w:lang w:val="ka-GE"/>
        </w:rPr>
        <w:t xml:space="preserve">FIRR </w:t>
      </w:r>
      <w:r w:rsidRPr="004218FA">
        <w:rPr>
          <w:rFonts w:ascii="Sylfaen" w:eastAsia="Times New Roman" w:hAnsi="Sylfaen" w:cs="Sylfaen"/>
          <w:sz w:val="24"/>
          <w:lang w:val="ka-GE"/>
        </w:rPr>
        <w:t>ამ მაჩვენებელზე დაბალია. შესაბამისად პროექტის განხორციელება ფინანსური თვალსაზრისით გრანტების გარეშე შეუძლებელია.</w:t>
      </w:r>
      <w:r>
        <w:rPr>
          <w:rFonts w:ascii="Sylfaen" w:eastAsia="Times New Roman" w:hAnsi="Sylfaen" w:cs="Sylfaen"/>
          <w:sz w:val="24"/>
          <w:lang w:val="ka-GE"/>
        </w:rPr>
        <w:t xml:space="preserve"> 2014 წელს ჩატარებული </w:t>
      </w:r>
      <w:r w:rsidRPr="004218FA">
        <w:rPr>
          <w:rFonts w:ascii="Sylfaen" w:eastAsia="Times New Roman" w:hAnsi="Sylfaen" w:cs="Sylfaen"/>
          <w:sz w:val="24"/>
          <w:lang w:val="ka-GE"/>
        </w:rPr>
        <w:t>კვლევის რეპორტში გაკეთებულია დასკვნა, რომ პრიორიტეტული საინვესტიც</w:t>
      </w:r>
      <w:r>
        <w:rPr>
          <w:rFonts w:ascii="Sylfaen" w:eastAsia="Times New Roman" w:hAnsi="Sylfaen" w:cs="Sylfaen"/>
          <w:sz w:val="24"/>
          <w:lang w:val="ka-GE"/>
        </w:rPr>
        <w:t xml:space="preserve">იო პროექტი ფინანსურად მდგრადია. </w:t>
      </w:r>
      <w:r w:rsidRPr="004218FA">
        <w:rPr>
          <w:rFonts w:ascii="Sylfaen" w:eastAsia="Times New Roman" w:hAnsi="Sylfaen" w:cs="Sylfaen"/>
          <w:sz w:val="24"/>
          <w:lang w:val="ka-GE"/>
        </w:rPr>
        <w:t xml:space="preserve">ანალიზის შედეგად </w:t>
      </w:r>
      <w:r w:rsidRPr="00A852FD">
        <w:rPr>
          <w:rFonts w:ascii="Sylfaen" w:eastAsia="Times New Roman" w:hAnsi="Sylfaen" w:cs="Sylfaen"/>
          <w:sz w:val="24"/>
          <w:lang w:val="ka-GE"/>
        </w:rPr>
        <w:t xml:space="preserve">“Benefit-Cost” </w:t>
      </w:r>
      <w:r w:rsidRPr="004218FA">
        <w:rPr>
          <w:rFonts w:ascii="Sylfaen" w:eastAsia="Times New Roman" w:hAnsi="Sylfaen" w:cs="Sylfaen"/>
          <w:sz w:val="24"/>
          <w:lang w:val="ka-GE"/>
        </w:rPr>
        <w:t>კოეფიციენტი არის 1.12</w:t>
      </w:r>
      <w:r w:rsidR="00850C57">
        <w:rPr>
          <w:rFonts w:ascii="Sylfaen" w:eastAsia="Times New Roman" w:hAnsi="Sylfaen" w:cs="Sylfaen"/>
          <w:sz w:val="24"/>
          <w:lang w:val="ka-GE"/>
        </w:rPr>
        <w:t xml:space="preserve"> (გაანგარიშება გაკეთებულია ევროში)</w:t>
      </w:r>
      <w:r w:rsidRPr="004218FA">
        <w:rPr>
          <w:rFonts w:ascii="Sylfaen" w:eastAsia="Times New Roman" w:hAnsi="Sylfaen" w:cs="Sylfaen"/>
          <w:sz w:val="24"/>
          <w:lang w:val="ka-GE"/>
        </w:rPr>
        <w:t>, რაც ნიშნავს რომ პროექტის პრიორიტეტული ღონისძიებების განხორციელების შედეგად</w:t>
      </w:r>
      <w:r>
        <w:rPr>
          <w:rFonts w:ascii="Sylfaen" w:eastAsia="Times New Roman" w:hAnsi="Sylfaen" w:cs="Sylfaen"/>
          <w:sz w:val="24"/>
          <w:lang w:val="ka-GE"/>
        </w:rPr>
        <w:t xml:space="preserve"> სარგებელი აჭარბებს დანახარჯებს. კვლევაში ნათქვამია, </w:t>
      </w:r>
      <w:r w:rsidRPr="004218FA">
        <w:rPr>
          <w:rFonts w:ascii="Sylfaen" w:eastAsia="Times New Roman" w:hAnsi="Sylfaen" w:cs="Sylfaen"/>
          <w:sz w:val="24"/>
          <w:lang w:val="ka-GE"/>
        </w:rPr>
        <w:t>რომ ხაშურის პროექტი ეკონომიკურად ეფექტ</w:t>
      </w:r>
      <w:r w:rsidR="00EE3315">
        <w:rPr>
          <w:rFonts w:ascii="Sylfaen" w:eastAsia="Times New Roman" w:hAnsi="Sylfaen" w:cs="Sylfaen"/>
          <w:sz w:val="24"/>
          <w:lang w:val="ka-GE"/>
        </w:rPr>
        <w:t>იანია</w:t>
      </w:r>
      <w:r w:rsidRPr="004218FA">
        <w:rPr>
          <w:rFonts w:ascii="Sylfaen" w:eastAsia="Times New Roman" w:hAnsi="Sylfaen" w:cs="Sylfaen"/>
          <w:sz w:val="24"/>
          <w:lang w:val="ka-GE"/>
        </w:rPr>
        <w:t xml:space="preserve"> და დონორის მხარდაჭერით მისი განხორციელება</w:t>
      </w:r>
      <w:r w:rsidR="00EE3315">
        <w:rPr>
          <w:rFonts w:ascii="Sylfaen" w:eastAsia="Times New Roman" w:hAnsi="Sylfaen" w:cs="Sylfaen"/>
          <w:sz w:val="24"/>
          <w:lang w:val="ka-GE"/>
        </w:rPr>
        <w:t xml:space="preserve"> მიზანშეწონილია</w:t>
      </w:r>
      <w:r w:rsidRPr="004218FA">
        <w:rPr>
          <w:rFonts w:ascii="Sylfaen" w:eastAsia="Times New Roman" w:hAnsi="Sylfaen" w:cs="Sylfaen"/>
          <w:sz w:val="24"/>
          <w:lang w:val="ka-GE"/>
        </w:rPr>
        <w:t>.</w:t>
      </w:r>
      <w:r>
        <w:rPr>
          <w:rFonts w:ascii="Sylfaen" w:eastAsia="Times New Roman" w:hAnsi="Sylfaen" w:cs="Sylfaen"/>
          <w:sz w:val="24"/>
          <w:lang w:val="ka-GE"/>
        </w:rPr>
        <w:t xml:space="preserve"> </w:t>
      </w:r>
    </w:p>
    <w:p w14:paraId="4FF874EC" w14:textId="3042A30B" w:rsidR="00A852FD" w:rsidRDefault="00A852FD" w:rsidP="00A852FD">
      <w:pPr>
        <w:jc w:val="both"/>
        <w:rPr>
          <w:rFonts w:ascii="Sylfaen" w:eastAsia="Times New Roman" w:hAnsi="Sylfaen" w:cs="Sylfaen"/>
          <w:sz w:val="24"/>
          <w:lang w:val="ka-GE"/>
        </w:rPr>
      </w:pPr>
      <w:r w:rsidRPr="00A852FD">
        <w:rPr>
          <w:rFonts w:ascii="Sylfaen" w:eastAsia="Times New Roman" w:hAnsi="Sylfaen" w:cs="Sylfaen"/>
          <w:sz w:val="24"/>
          <w:lang w:val="ka-GE"/>
        </w:rPr>
        <w:t>ამასთან, მიმდინარე წელს განხორციელდა 2014 წელს მომზადებული ეკონომიკური ანალიზის გადაანგარიშება განახლებულ ფასებთან მიმართებაში, ასევე განახლდა პროექტის სცენარები.</w:t>
      </w:r>
      <w:r>
        <w:rPr>
          <w:rFonts w:ascii="Sylfaen" w:eastAsia="Times New Roman" w:hAnsi="Sylfaen" w:cs="Sylfaen"/>
          <w:sz w:val="24"/>
          <w:lang w:val="ka-GE"/>
        </w:rPr>
        <w:t xml:space="preserve"> </w:t>
      </w:r>
      <w:r w:rsidR="00EE3315">
        <w:rPr>
          <w:rFonts w:ascii="Sylfaen" w:eastAsia="Times New Roman" w:hAnsi="Sylfaen" w:cs="Sylfaen"/>
          <w:sz w:val="24"/>
          <w:lang w:val="ka-GE"/>
        </w:rPr>
        <w:t xml:space="preserve"> </w:t>
      </w:r>
    </w:p>
    <w:p w14:paraId="45F14306" w14:textId="47B90460" w:rsidR="00EE3315" w:rsidRPr="00015BE8" w:rsidRDefault="00372922" w:rsidP="00A852FD">
      <w:pPr>
        <w:jc w:val="both"/>
        <w:rPr>
          <w:rFonts w:ascii="Sylfaen" w:eastAsia="Times New Roman" w:hAnsi="Sylfaen" w:cs="Sylfaen"/>
          <w:sz w:val="24"/>
          <w:lang w:val="ka-GE"/>
        </w:rPr>
      </w:pPr>
      <w:r w:rsidRPr="00577E19">
        <w:rPr>
          <w:rFonts w:ascii="Sylfaen" w:eastAsia="Times New Roman" w:hAnsi="Sylfaen" w:cs="Sylfaen"/>
          <w:sz w:val="24"/>
          <w:lang w:val="ka-GE"/>
        </w:rPr>
        <w:t>სამუშაო ჯგუფის მოსაზრებით პროექტი სოციალური ას</w:t>
      </w:r>
      <w:r w:rsidR="00B84BD1" w:rsidRPr="00577E19">
        <w:rPr>
          <w:rFonts w:ascii="Sylfaen" w:eastAsia="Times New Roman" w:hAnsi="Sylfaen" w:cs="Sylfaen"/>
          <w:sz w:val="24"/>
          <w:lang w:val="ka-GE"/>
        </w:rPr>
        <w:t>პექტ</w:t>
      </w:r>
      <w:r w:rsidRPr="00577E19">
        <w:rPr>
          <w:rFonts w:ascii="Sylfaen" w:eastAsia="Times New Roman" w:hAnsi="Sylfaen" w:cs="Sylfaen"/>
          <w:sz w:val="24"/>
          <w:lang w:val="ka-GE"/>
        </w:rPr>
        <w:t xml:space="preserve">ის გათვალისწინებით აკმაყოფილებს შემდგომ ეტაპზე გადასვლის კრიტერიუმებს. ამასთან, გაგრძელდება მუშაობა პროექტის ფარგლებში პრიორიტეტული ეტაპების დამატებით განხილვის მიმართულებით. </w:t>
      </w:r>
      <w:r w:rsidR="00EE3315" w:rsidRPr="00577E19">
        <w:rPr>
          <w:rFonts w:ascii="Sylfaen" w:eastAsia="Times New Roman" w:hAnsi="Sylfaen" w:cs="Sylfaen"/>
          <w:sz w:val="24"/>
          <w:lang w:val="ka-GE"/>
        </w:rPr>
        <w:t>საშუალოვადიან პერიოდში პროექტისთვის გათვალისწი</w:t>
      </w:r>
      <w:r w:rsidR="00F1642A" w:rsidRPr="00577E19">
        <w:rPr>
          <w:rFonts w:ascii="Sylfaen" w:eastAsia="Times New Roman" w:hAnsi="Sylfaen" w:cs="Sylfaen"/>
          <w:sz w:val="24"/>
          <w:lang w:val="ka-GE"/>
        </w:rPr>
        <w:t>ნებულია 190.0 მლნ ლარი.</w:t>
      </w:r>
    </w:p>
    <w:p w14:paraId="50AAE79A" w14:textId="76FB372D" w:rsidR="00FD3B1E" w:rsidRDefault="00CF30F0" w:rsidP="00A852FD">
      <w:pPr>
        <w:jc w:val="both"/>
        <w:rPr>
          <w:rFonts w:ascii="Sylfaen" w:eastAsia="Times New Roman" w:hAnsi="Sylfaen" w:cs="Sylfaen"/>
          <w:sz w:val="24"/>
          <w:lang w:val="ka-GE"/>
        </w:rPr>
      </w:pPr>
      <w:r w:rsidRPr="00015BE8">
        <w:rPr>
          <w:rFonts w:ascii="Sylfaen" w:hAnsi="Sylfaen"/>
          <w:lang w:val="ka-GE"/>
        </w:rPr>
        <w:t>დანართი: გთხოვთ, იხილეთ შესაბამისი დოკუმენტები</w:t>
      </w:r>
    </w:p>
    <w:p w14:paraId="79083D88" w14:textId="77777777" w:rsidR="00A852FD" w:rsidRPr="004218FA" w:rsidRDefault="00A852FD" w:rsidP="00A852FD">
      <w:pPr>
        <w:jc w:val="both"/>
        <w:rPr>
          <w:rFonts w:ascii="Sylfaen" w:eastAsia="Times New Roman" w:hAnsi="Sylfaen" w:cs="Sylfaen"/>
          <w:sz w:val="24"/>
          <w:lang w:val="ka-GE"/>
        </w:rPr>
      </w:pPr>
    </w:p>
    <w:p w14:paraId="4E8B2020" w14:textId="516BB1B2" w:rsidR="00A852FD" w:rsidRPr="004218FA" w:rsidRDefault="00A852FD" w:rsidP="00A852FD">
      <w:pPr>
        <w:jc w:val="both"/>
        <w:rPr>
          <w:rFonts w:ascii="Sylfaen" w:eastAsia="Times New Roman" w:hAnsi="Sylfaen" w:cs="Sylfaen"/>
          <w:sz w:val="24"/>
          <w:lang w:val="ka-GE"/>
        </w:rPr>
      </w:pPr>
    </w:p>
    <w:p w14:paraId="697BC601" w14:textId="77777777" w:rsidR="00A852FD" w:rsidRPr="004218FA" w:rsidRDefault="00A852FD" w:rsidP="00A852FD">
      <w:pPr>
        <w:jc w:val="both"/>
        <w:rPr>
          <w:rFonts w:ascii="Sylfaen" w:eastAsia="Times New Roman" w:hAnsi="Sylfaen" w:cs="Sylfaen"/>
          <w:sz w:val="24"/>
          <w:lang w:val="ka-GE"/>
        </w:rPr>
      </w:pPr>
    </w:p>
    <w:p w14:paraId="626482A5" w14:textId="2E77556D" w:rsidR="00D94482" w:rsidRPr="009E70F2" w:rsidRDefault="00D94482" w:rsidP="0014238E">
      <w:pPr>
        <w:rPr>
          <w:rFonts w:ascii="Sylfaen" w:hAnsi="Sylfaen"/>
          <w:lang w:val="ka-GE"/>
        </w:rPr>
      </w:pPr>
      <w:r>
        <w:rPr>
          <w:rFonts w:ascii="Sylfaen" w:hAnsi="Sylfaen"/>
          <w:lang w:val="ka-GE"/>
        </w:rPr>
        <w:br w:type="page"/>
      </w:r>
    </w:p>
    <w:p w14:paraId="44F4D26D" w14:textId="77777777" w:rsidR="0014238E" w:rsidRPr="009E70F2" w:rsidRDefault="0014238E" w:rsidP="0014238E">
      <w:pPr>
        <w:pStyle w:val="Heading2"/>
        <w:jc w:val="center"/>
        <w:rPr>
          <w:rFonts w:ascii="Sylfaen" w:eastAsia="Times New Roman" w:hAnsi="Sylfaen"/>
          <w:b/>
          <w:color w:val="000000" w:themeColor="text1"/>
          <w:sz w:val="24"/>
          <w:szCs w:val="24"/>
          <w:lang w:val="ka-GE"/>
        </w:rPr>
      </w:pPr>
      <w:bookmarkStart w:id="5" w:name="_Toc57646408"/>
      <w:r w:rsidRPr="00A852FD">
        <w:rPr>
          <w:rFonts w:ascii="Sylfaen" w:eastAsia="Times New Roman" w:hAnsi="Sylfaen"/>
          <w:b/>
          <w:color w:val="000000" w:themeColor="text1"/>
          <w:sz w:val="24"/>
          <w:szCs w:val="24"/>
          <w:lang w:val="ka-GE"/>
        </w:rPr>
        <w:lastRenderedPageBreak/>
        <w:t xml:space="preserve">4. </w:t>
      </w:r>
      <w:r w:rsidRPr="009E70F2">
        <w:rPr>
          <w:rFonts w:ascii="Sylfaen" w:eastAsia="Times New Roman" w:hAnsi="Sylfaen"/>
          <w:b/>
          <w:color w:val="000000" w:themeColor="text1"/>
          <w:sz w:val="24"/>
          <w:szCs w:val="24"/>
          <w:lang w:val="ka-GE"/>
        </w:rPr>
        <w:t>სსიპ</w:t>
      </w:r>
      <w:r w:rsidR="004E04F3" w:rsidRPr="00A852FD">
        <w:rPr>
          <w:rFonts w:ascii="Sylfaen" w:eastAsia="Times New Roman" w:hAnsi="Sylfaen"/>
          <w:b/>
          <w:color w:val="000000" w:themeColor="text1"/>
          <w:sz w:val="24"/>
          <w:szCs w:val="24"/>
          <w:lang w:val="ka-GE"/>
        </w:rPr>
        <w:t xml:space="preserve"> -</w:t>
      </w:r>
      <w:r w:rsidRPr="009E70F2">
        <w:rPr>
          <w:rFonts w:ascii="Sylfaen" w:eastAsia="Times New Roman" w:hAnsi="Sylfaen"/>
          <w:b/>
          <w:color w:val="000000" w:themeColor="text1"/>
          <w:sz w:val="24"/>
          <w:szCs w:val="24"/>
          <w:lang w:val="ka-GE"/>
        </w:rPr>
        <w:t xml:space="preserve"> კოლეჯი ,,ბლექსი’’ ახალი სასწავლო კორპუსის მშენებლობა</w:t>
      </w:r>
      <w:bookmarkEnd w:id="5"/>
    </w:p>
    <w:p w14:paraId="7F397B4E" w14:textId="77777777"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9E7BAB" w:rsidRPr="00A852FD" w14:paraId="380CED27" w14:textId="77777777" w:rsidTr="00A6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B3C6C20" w14:textId="77777777" w:rsidR="009E7BAB" w:rsidRPr="005F6080" w:rsidRDefault="009E7BAB"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9E7BAB" w:rsidRPr="005F6080" w14:paraId="6A287A8E"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62F2CFBA" w14:textId="77777777" w:rsidR="009E7BAB" w:rsidRPr="00A852FD"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 xml:space="preserve"> პროექტის დასახელება</w:t>
            </w:r>
          </w:p>
        </w:tc>
        <w:tc>
          <w:tcPr>
            <w:tcW w:w="3107" w:type="pct"/>
          </w:tcPr>
          <w:p w14:paraId="1817F541"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A852FD">
              <w:rPr>
                <w:rFonts w:ascii="Sylfaen" w:eastAsia="Times New Roman" w:hAnsi="Sylfaen" w:cs="Calibri"/>
                <w:lang w:val="ka-GE"/>
              </w:rPr>
              <w:t>სსიპ კოლე</w:t>
            </w:r>
            <w:proofErr w:type="spellStart"/>
            <w:r w:rsidRPr="00E406F1">
              <w:rPr>
                <w:rFonts w:ascii="Sylfaen" w:eastAsia="Times New Roman" w:hAnsi="Sylfaen" w:cs="Calibri"/>
              </w:rPr>
              <w:t>ჯი</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ბლექსი</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ახალი</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სასწავლო</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კორპუსის</w:t>
            </w:r>
            <w:proofErr w:type="spellEnd"/>
            <w:r w:rsidRPr="00E406F1">
              <w:rPr>
                <w:rFonts w:ascii="Sylfaen" w:eastAsia="Times New Roman" w:hAnsi="Sylfaen" w:cs="Calibri"/>
              </w:rPr>
              <w:t xml:space="preserve"> </w:t>
            </w:r>
            <w:proofErr w:type="spellStart"/>
            <w:r w:rsidRPr="00E406F1">
              <w:rPr>
                <w:rFonts w:ascii="Sylfaen" w:eastAsia="Times New Roman" w:hAnsi="Sylfaen" w:cs="Calibri"/>
              </w:rPr>
              <w:t>მშენებლობა</w:t>
            </w:r>
            <w:proofErr w:type="spellEnd"/>
          </w:p>
        </w:tc>
      </w:tr>
      <w:tr w:rsidR="009E7BAB" w:rsidRPr="005F6080" w14:paraId="13BDD4F7"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2DF27F6A" w14:textId="77777777" w:rsidR="009E7BAB" w:rsidRPr="005F6080" w:rsidRDefault="009E7BAB"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4B0ED994"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5F6080">
              <w:rPr>
                <w:rFonts w:ascii="Sylfaen" w:eastAsia="Times New Roman" w:hAnsi="Sylfaen" w:cs="Calibri"/>
              </w:rPr>
              <w:t>საქართველოს</w:t>
            </w:r>
            <w:proofErr w:type="spellEnd"/>
            <w:r w:rsidRPr="005F6080">
              <w:rPr>
                <w:rFonts w:ascii="Sylfaen" w:eastAsia="Times New Roman" w:hAnsi="Sylfaen" w:cs="Calibri"/>
              </w:rPr>
              <w:t xml:space="preserve"> </w:t>
            </w:r>
            <w:proofErr w:type="spellStart"/>
            <w:r w:rsidRPr="005F6080">
              <w:rPr>
                <w:rFonts w:ascii="Sylfaen" w:eastAsia="Times New Roman" w:hAnsi="Sylfaen" w:cs="Calibri"/>
              </w:rPr>
              <w:t>განათლების</w:t>
            </w:r>
            <w:proofErr w:type="spellEnd"/>
            <w:r w:rsidRPr="005F6080">
              <w:rPr>
                <w:rFonts w:ascii="Sylfaen" w:eastAsia="Times New Roman" w:hAnsi="Sylfaen" w:cs="Calibri"/>
              </w:rPr>
              <w:t xml:space="preserve">, </w:t>
            </w:r>
            <w:proofErr w:type="spellStart"/>
            <w:r w:rsidRPr="005F6080">
              <w:rPr>
                <w:rFonts w:ascii="Sylfaen" w:eastAsia="Times New Roman" w:hAnsi="Sylfaen" w:cs="Calibri"/>
              </w:rPr>
              <w:t>მეცნიერების</w:t>
            </w:r>
            <w:proofErr w:type="spellEnd"/>
            <w:r w:rsidRPr="005F6080">
              <w:rPr>
                <w:rFonts w:ascii="Sylfaen" w:eastAsia="Times New Roman" w:hAnsi="Sylfaen" w:cs="Calibri"/>
              </w:rPr>
              <w:t xml:space="preserve">, </w:t>
            </w:r>
            <w:proofErr w:type="spellStart"/>
            <w:r w:rsidRPr="005F6080">
              <w:rPr>
                <w:rFonts w:ascii="Sylfaen" w:eastAsia="Times New Roman" w:hAnsi="Sylfaen" w:cs="Calibri"/>
              </w:rPr>
              <w:t>კულტურისა</w:t>
            </w:r>
            <w:proofErr w:type="spellEnd"/>
            <w:r w:rsidRPr="005F6080">
              <w:rPr>
                <w:rFonts w:ascii="Sylfaen" w:eastAsia="Times New Roman" w:hAnsi="Sylfaen" w:cs="Calibri"/>
              </w:rPr>
              <w:t xml:space="preserve"> </w:t>
            </w:r>
            <w:proofErr w:type="spellStart"/>
            <w:r w:rsidRPr="005F6080">
              <w:rPr>
                <w:rFonts w:ascii="Sylfaen" w:eastAsia="Times New Roman" w:hAnsi="Sylfaen" w:cs="Calibri"/>
              </w:rPr>
              <w:t>და</w:t>
            </w:r>
            <w:proofErr w:type="spellEnd"/>
            <w:r w:rsidRPr="005F6080">
              <w:rPr>
                <w:rFonts w:ascii="Sylfaen" w:eastAsia="Times New Roman" w:hAnsi="Sylfaen" w:cs="Calibri"/>
              </w:rPr>
              <w:t xml:space="preserve"> </w:t>
            </w:r>
            <w:proofErr w:type="spellStart"/>
            <w:r w:rsidRPr="005F6080">
              <w:rPr>
                <w:rFonts w:ascii="Sylfaen" w:eastAsia="Times New Roman" w:hAnsi="Sylfaen" w:cs="Calibri"/>
              </w:rPr>
              <w:t>სპორტის</w:t>
            </w:r>
            <w:proofErr w:type="spellEnd"/>
            <w:r w:rsidRPr="005F6080">
              <w:rPr>
                <w:rFonts w:ascii="Sylfaen" w:eastAsia="Times New Roman" w:hAnsi="Sylfaen" w:cs="Calibri"/>
              </w:rPr>
              <w:t xml:space="preserve"> </w:t>
            </w:r>
            <w:proofErr w:type="spellStart"/>
            <w:r w:rsidRPr="005F6080">
              <w:rPr>
                <w:rFonts w:ascii="Sylfaen" w:eastAsia="Times New Roman" w:hAnsi="Sylfaen" w:cs="Calibri"/>
              </w:rPr>
              <w:t>სამინისტრო</w:t>
            </w:r>
            <w:proofErr w:type="spellEnd"/>
          </w:p>
        </w:tc>
      </w:tr>
      <w:tr w:rsidR="009E7BAB" w:rsidRPr="005F6080" w14:paraId="4E790C55"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749FC52B"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305C00BA" w14:textId="77777777"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სსიპ - კოლეჯის ,,ბლექსი“ იურიდიული მისამართია - ქ. ბათუმი. ლერმონტოვის ქ. №92ა.  შენობის საერთო ფართობი შეადგენს 2071,9  კვ.მ. კოლეჯი ახორციელებს 13 პროფესიულ საგანმანათლებლო პროგრამას:  მათ შორის, 4 პროგრამა ხორციელდება მხოლოდ დუალური მიდგომით: 4 პროგრამა როგორც მოდულური, ასევე დუალური მიდგომით: ხოლო ორი პროგრამა -  ინტეგრირებული მიდგომითაც. აღნიშნული ავტორიზებული პროგრამების საფუძველზე კოლეჯს შემუშავებული აქვს 19 პროფესიული მოზადებისა და პროფერსიული გადამზადების პროგრამა და ახორციელებს მათ  პარტნიორ დამსაქმებლებთან  თანამშრომლობით.</w:t>
            </w:r>
          </w:p>
          <w:p w14:paraId="5494AE05" w14:textId="77777777" w:rsidR="009E7BAB" w:rsidRPr="00AE2EE3"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ru-RU"/>
              </w:rPr>
            </w:pPr>
            <w:r w:rsidRPr="00DC70B9">
              <w:rPr>
                <w:rFonts w:ascii="Sylfaen" w:eastAsia="Times New Roman" w:hAnsi="Sylfaen" w:cs="Calibri"/>
                <w:lang w:val="ka-GE"/>
              </w:rPr>
              <w:t>შენობა, რომელშიც ამჟამად განთავსებულია კოლეჯი არის ავარიული, რაც დასტურდება სსიპ ლევან სამხარაულის სახელობიოს სახელმწიფო ექსპერტიზის ეროვნული ბიუროს 2013 წლი</w:t>
            </w:r>
            <w:r>
              <w:rPr>
                <w:rFonts w:ascii="Sylfaen" w:eastAsia="Times New Roman" w:hAnsi="Sylfaen" w:cs="Calibri"/>
                <w:lang w:val="ka-GE"/>
              </w:rPr>
              <w:t xml:space="preserve">ს 30 ოქტომბრის დასკვნით </w:t>
            </w:r>
          </w:p>
          <w:p w14:paraId="66E4D679" w14:textId="77777777"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14:paraId="7404C5EE" w14:textId="77777777"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შენობის ფართის სიმცირის გამო ვერ ხერხდება შრომის ბაზარე მოთხოვნადი ახალი პროგრამების დანერგვა, რაც უკვე ახალ სივრცეში არის გათვალისწინებული. აჭარა ტურისტული რეგიონია, სადაც ფართო მასშტაბით მიმდინარეობს  ინფრასტრუქტურული მშენებლობები. შესაბამისად,  მაღალია მოთხოვნა ტურიზმისა და მშენებლობის მიმართულებების მაღალკვალიფიციურ კადრებზე და აღნიშნული სექტორების  განვითარებისათვის საჭირო სხვა მომიჯნავე დარგებზე. აღსანიშნავია ასევე, რეგიონში ფართო სპექტრით წარმოდგენილი სამკერვალო ფაბრიკები, რომლებსაც სამუშაო ძალის მუდმივი საჭიროება გააჩნიათ.</w:t>
            </w:r>
          </w:p>
          <w:p w14:paraId="762A43D4"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 xml:space="preserve">მოცემულ ეტაპზე სსიპ კოლეჯის ,,ბლექსი“ ინფრასტრუქტურა ვერ აკმაყოფილებს ზემოხსენებულ სექტორებში დამსაქმებლის მზარდ მოთხოვნას.  ამასთან, პროფესიული განათლების მიღმა რჩება                  ბევრი დაინტერესებული პირი. ბოლო სამი წლის   სწავლის მსურველთა რაოდენობა 3 - ჯერ აღემატებოდა კოლეჯის მიერ გამოყოფილი ადგილების რაოდენობას. კერძოდ: 2018 წელს სწავლის მსურველთა რაოდენობა შეადგენდა 639 პირს, ჩაირიცხა - 220 პირი, 2019 წელს აპლიკანტების </w:t>
            </w:r>
            <w:r w:rsidRPr="00DC70B9">
              <w:rPr>
                <w:rFonts w:ascii="Sylfaen" w:eastAsia="Times New Roman" w:hAnsi="Sylfaen" w:cs="Calibri"/>
                <w:lang w:val="ka-GE"/>
              </w:rPr>
              <w:lastRenderedPageBreak/>
              <w:t>რაოდენობა შეადგენდა 703- ს  და  ჩაირიცხა 221 სტუდენტი, ხოლო  2020 წელს გამოცხადებულ 162 ადგილზე დარეგისტრირდა 541 პირი. 2018 წლის კურსდამთავრებულთა მაჩვენებელია 64%, ხოლო 2019 წლის 59%.</w:t>
            </w:r>
          </w:p>
        </w:tc>
      </w:tr>
      <w:tr w:rsidR="009E7BAB" w:rsidRPr="005F6080" w14:paraId="2DA3E32B"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4DAFD83"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საინვესტიციო პროექტის განხორციელების საჭიროების დასაბუთება</w:t>
            </w:r>
          </w:p>
        </w:tc>
        <w:tc>
          <w:tcPr>
            <w:tcW w:w="3107" w:type="pct"/>
          </w:tcPr>
          <w:p w14:paraId="303C3BE5"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 xml:space="preserve">პროექტის ფარგლებში გათვალისწინებულია ,,ტურიზმის’’, ,,მშენებლობის’’, ,,ტრანსპორტის’’,  ,,IT ტექნოლოგიებისა’’ და ,,ტექსტილის’’ მიმართულებით პროფესიული საგანმანათლებლო პროგრამების განხორციელება, რაც ითვალისწინებს მინიმუმ </w:t>
            </w:r>
            <w:r w:rsidRPr="00AE2EE3">
              <w:rPr>
                <w:rFonts w:ascii="Sylfaen" w:eastAsia="Times New Roman" w:hAnsi="Sylfaen" w:cs="Calibri"/>
                <w:lang w:val="ka-GE"/>
              </w:rPr>
              <w:t>500</w:t>
            </w:r>
            <w:r w:rsidRPr="00E406F1">
              <w:rPr>
                <w:rFonts w:ascii="Sylfaen" w:eastAsia="Times New Roman" w:hAnsi="Sylfaen" w:cs="Calibri"/>
                <w:lang w:val="ka-GE"/>
              </w:rPr>
              <w:t xml:space="preserve"> პროფესიული სტუდენტის ერთდროულად სწავლის საშუალებას. </w:t>
            </w:r>
          </w:p>
          <w:p w14:paraId="11D2879A"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14:paraId="54A8D664"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ასევე, აღნიშნული მიმართულებების ფარგლებში კოლეჯი  დამატებით განახორციელებს პროფესიული მომზადებისა და პროფესიული გადამზადების პროგრამებს, რაც აღმოფხვრის იმ დეფიციტს, რაც იკვეთება შრომის ბაზარზე კადრების რაოდენობრივი თუ ხარისხობრივი დეფიციტის ფარგლებში.</w:t>
            </w:r>
          </w:p>
          <w:p w14:paraId="6C35A40D"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14:paraId="0FAE529C" w14:textId="2BAA525E"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პროექტის ფარგლებში ახალი შენობა შესაძლებლობას მისცემს დაწესებულებას გააორმაგოს კოლეჯში ამ ეტაპზე არსებული საკვალიფიკაციო და მომზადება-გადამზადების პროგრამების  რაოდენობა. ხოლო სტუდენტე</w:t>
            </w:r>
            <w:r w:rsidR="00B84BD1">
              <w:rPr>
                <w:rFonts w:ascii="Sylfaen" w:eastAsia="Times New Roman" w:hAnsi="Sylfaen" w:cs="Calibri"/>
                <w:lang w:val="ka-GE"/>
              </w:rPr>
              <w:t xml:space="preserve">ბის რაოდენობა 3-ჯერ გაიზრდება. </w:t>
            </w:r>
          </w:p>
        </w:tc>
      </w:tr>
      <w:tr w:rsidR="009E7BAB" w:rsidRPr="005F6080" w14:paraId="7E393FED"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034EC0D1"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3107" w:type="pct"/>
          </w:tcPr>
          <w:p w14:paraId="7F47BD61"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14:paraId="75566A72" w14:textId="77777777" w:rsidR="009E7BAB" w:rsidRDefault="009E7BAB" w:rsidP="00204E40">
      <w:pPr>
        <w:rPr>
          <w:rFonts w:ascii="Sylfaen" w:hAnsi="Sylfaen"/>
          <w:lang w:val="ka-GE"/>
        </w:rPr>
      </w:pPr>
    </w:p>
    <w:p w14:paraId="6BF2C0AF" w14:textId="77777777" w:rsidR="009E7BAB" w:rsidRDefault="009E7BAB" w:rsidP="009E7BAB">
      <w:pPr>
        <w:rPr>
          <w:rFonts w:ascii="Sylfaen" w:hAnsi="Sylfaen"/>
          <w:b/>
          <w:i/>
          <w:u w:val="single"/>
          <w:lang w:val="ka-GE"/>
        </w:rPr>
      </w:pPr>
    </w:p>
    <w:p w14:paraId="5AD6DA61" w14:textId="77777777" w:rsidR="009E7BAB" w:rsidRDefault="009E7BAB" w:rsidP="009E7BA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tblLook w:val="04A0" w:firstRow="1" w:lastRow="0" w:firstColumn="1" w:lastColumn="0" w:noHBand="0" w:noVBand="1"/>
      </w:tblPr>
      <w:tblGrid>
        <w:gridCol w:w="3856"/>
        <w:gridCol w:w="1699"/>
        <w:gridCol w:w="4425"/>
      </w:tblGrid>
      <w:tr w:rsidR="00B84BD1" w:rsidRPr="005F6080" w14:paraId="5CA14FAD" w14:textId="77777777" w:rsidTr="00B84B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3"/>
          </w:tcPr>
          <w:p w14:paraId="204044EF" w14:textId="5378036A" w:rsidR="00B84BD1" w:rsidRPr="005F6080" w:rsidRDefault="00B84BD1"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9E7BAB" w:rsidRPr="005F6080" w14:paraId="19C0BBB1" w14:textId="77777777" w:rsidTr="00A62AE2">
        <w:trPr>
          <w:trHeight w:val="451"/>
        </w:trPr>
        <w:tc>
          <w:tcPr>
            <w:cnfStyle w:val="001000000000" w:firstRow="0" w:lastRow="0" w:firstColumn="1" w:lastColumn="0" w:oddVBand="0" w:evenVBand="0" w:oddHBand="0" w:evenHBand="0" w:firstRowFirstColumn="0" w:firstRowLastColumn="0" w:lastRowFirstColumn="0" w:lastRowLastColumn="0"/>
            <w:tcW w:w="1932" w:type="pct"/>
          </w:tcPr>
          <w:p w14:paraId="337A8B4C" w14:textId="77777777" w:rsidR="009E7BAB" w:rsidRPr="005F6080" w:rsidRDefault="009E7BAB" w:rsidP="005A3822">
            <w:pPr>
              <w:jc w:val="right"/>
              <w:rPr>
                <w:rFonts w:ascii="Sylfaen" w:hAnsi="Sylfaen"/>
                <w:b w:val="0"/>
                <w:i/>
                <w:lang w:val="ka-GE"/>
              </w:rPr>
            </w:pPr>
          </w:p>
        </w:tc>
        <w:tc>
          <w:tcPr>
            <w:tcW w:w="851" w:type="pct"/>
            <w:vAlign w:val="center"/>
          </w:tcPr>
          <w:p w14:paraId="7F3EA837"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2217" w:type="pct"/>
            <w:vAlign w:val="center"/>
          </w:tcPr>
          <w:p w14:paraId="21C83C5F"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9E7BAB" w:rsidRPr="005F6080" w14:paraId="4DED35C6" w14:textId="77777777"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14:paraId="11ED2B1A" w14:textId="77777777" w:rsidR="009E7BAB" w:rsidRPr="005F6080" w:rsidRDefault="009E7BAB" w:rsidP="00B84BD1">
            <w:pPr>
              <w:jc w:val="right"/>
              <w:rPr>
                <w:rFonts w:ascii="Sylfaen" w:hAnsi="Sylfaen"/>
                <w:i/>
                <w:lang w:val="ka-GE"/>
              </w:rPr>
            </w:pPr>
            <w:r w:rsidRPr="005F6080">
              <w:rPr>
                <w:rFonts w:ascii="Sylfaen" w:hAnsi="Sylfaen"/>
                <w:b w:val="0"/>
                <w:i/>
                <w:lang w:val="ka-GE"/>
              </w:rPr>
              <w:t>მოთხოვნილი დაფინანსება</w:t>
            </w:r>
          </w:p>
        </w:tc>
        <w:tc>
          <w:tcPr>
            <w:tcW w:w="851" w:type="pct"/>
            <w:vAlign w:val="center"/>
          </w:tcPr>
          <w:p w14:paraId="529B47F4"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2217" w:type="pct"/>
            <w:vAlign w:val="center"/>
          </w:tcPr>
          <w:p w14:paraId="2A244EB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15,000,000 ₾</w:t>
            </w:r>
          </w:p>
        </w:tc>
      </w:tr>
      <w:tr w:rsidR="009E7BAB" w:rsidRPr="005F6080" w14:paraId="5B5FDF58" w14:textId="77777777"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14:paraId="2034BE9B" w14:textId="77777777" w:rsidR="009E7BAB" w:rsidRPr="005F6080" w:rsidRDefault="009E7BAB" w:rsidP="00B84BD1">
            <w:pPr>
              <w:jc w:val="right"/>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851" w:type="pct"/>
            <w:vAlign w:val="center"/>
          </w:tcPr>
          <w:p w14:paraId="2280F356"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2217" w:type="pct"/>
            <w:vAlign w:val="center"/>
          </w:tcPr>
          <w:p w14:paraId="4803F878"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15</w:t>
            </w:r>
            <w:r w:rsidRPr="00A22D0F">
              <w:rPr>
                <w:rFonts w:ascii="Sylfaen" w:hAnsi="Sylfaen"/>
                <w:sz w:val="20"/>
                <w:lang w:val="ka-GE"/>
              </w:rPr>
              <w:t>,000,000 ₾</w:t>
            </w:r>
          </w:p>
        </w:tc>
      </w:tr>
      <w:tr w:rsidR="009E7BAB" w:rsidRPr="005F6080" w14:paraId="4CE1265B" w14:textId="77777777" w:rsidTr="00A62AE2">
        <w:trPr>
          <w:trHeight w:val="864"/>
        </w:trPr>
        <w:tc>
          <w:tcPr>
            <w:cnfStyle w:val="001000000000" w:firstRow="0" w:lastRow="0" w:firstColumn="1" w:lastColumn="0" w:oddVBand="0" w:evenVBand="0" w:oddHBand="0" w:evenHBand="0" w:firstRowFirstColumn="0" w:firstRowLastColumn="0" w:lastRowFirstColumn="0" w:lastRowLastColumn="0"/>
            <w:tcW w:w="1932" w:type="pct"/>
          </w:tcPr>
          <w:p w14:paraId="08082550" w14:textId="77777777" w:rsidR="009E7BAB" w:rsidRDefault="009E7BAB" w:rsidP="00B84BD1">
            <w:pPr>
              <w:jc w:val="right"/>
              <w:rPr>
                <w:rFonts w:ascii="Sylfaen" w:hAnsi="Sylfaen"/>
                <w:b w:val="0"/>
                <w:i/>
                <w:lang w:val="ka-GE"/>
              </w:rPr>
            </w:pPr>
          </w:p>
          <w:p w14:paraId="3B8C2895" w14:textId="77777777" w:rsidR="009E7BAB" w:rsidRPr="005F6080" w:rsidRDefault="009E7BAB" w:rsidP="00B84BD1">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14"/>
            </w:r>
          </w:p>
        </w:tc>
        <w:tc>
          <w:tcPr>
            <w:tcW w:w="851" w:type="pct"/>
            <w:vAlign w:val="center"/>
          </w:tcPr>
          <w:p w14:paraId="0AFDB0A7" w14:textId="77777777" w:rsidR="009E7BAB" w:rsidRPr="00FD1FFA"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D1FFA">
              <w:rPr>
                <w:rFonts w:ascii="Sylfaen" w:hAnsi="Sylfaen"/>
                <w:lang w:val="ka-GE"/>
              </w:rPr>
              <w:t>1,086,592.1</w:t>
            </w:r>
            <w:r>
              <w:rPr>
                <w:rFonts w:ascii="Sylfaen" w:hAnsi="Sylfaen"/>
                <w:lang w:val="ru-RU"/>
              </w:rPr>
              <w:t xml:space="preserve"> </w:t>
            </w:r>
            <w:r>
              <w:rPr>
                <w:rFonts w:ascii="Sylfaen" w:hAnsi="Sylfaen"/>
                <w:lang w:val="ka-GE"/>
              </w:rPr>
              <w:t>₾</w:t>
            </w:r>
          </w:p>
        </w:tc>
        <w:tc>
          <w:tcPr>
            <w:tcW w:w="2217" w:type="pct"/>
            <w:vAlign w:val="center"/>
          </w:tcPr>
          <w:p w14:paraId="416EA5F3" w14:textId="4E247E6D" w:rsidR="009E7BAB" w:rsidRPr="0027085B" w:rsidRDefault="0027085B"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sidRPr="0027085B">
              <w:rPr>
                <w:rFonts w:ascii="Sylfaen" w:hAnsi="Sylfaen"/>
              </w:rPr>
              <w:t>866,276.6</w:t>
            </w:r>
          </w:p>
        </w:tc>
      </w:tr>
      <w:tr w:rsidR="009E7BAB" w:rsidRPr="005F6080" w14:paraId="1E4A8CF3" w14:textId="77777777" w:rsidTr="00A62AE2">
        <w:trPr>
          <w:trHeight w:val="647"/>
        </w:trPr>
        <w:tc>
          <w:tcPr>
            <w:cnfStyle w:val="001000000000" w:firstRow="0" w:lastRow="0" w:firstColumn="1" w:lastColumn="0" w:oddVBand="0" w:evenVBand="0" w:oddHBand="0" w:evenHBand="0" w:firstRowFirstColumn="0" w:firstRowLastColumn="0" w:lastRowFirstColumn="0" w:lastRowLastColumn="0"/>
            <w:tcW w:w="1932" w:type="pct"/>
          </w:tcPr>
          <w:p w14:paraId="74894B0B" w14:textId="77777777" w:rsidR="009E7BAB" w:rsidRDefault="009E7BAB" w:rsidP="005A3822">
            <w:pPr>
              <w:jc w:val="center"/>
              <w:rPr>
                <w:rFonts w:ascii="Sylfaen" w:hAnsi="Sylfaen"/>
                <w:i/>
                <w:lang w:val="ka-GE"/>
              </w:rPr>
            </w:pPr>
          </w:p>
          <w:p w14:paraId="5210EAF8" w14:textId="77777777" w:rsidR="009E7BAB" w:rsidRPr="005F6080" w:rsidRDefault="009E7BAB"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15"/>
            </w:r>
          </w:p>
        </w:tc>
        <w:tc>
          <w:tcPr>
            <w:tcW w:w="851" w:type="pct"/>
            <w:vAlign w:val="center"/>
          </w:tcPr>
          <w:p w14:paraId="6E12FD3D" w14:textId="77777777" w:rsidR="009E7BA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p>
          <w:p w14:paraId="698A027F" w14:textId="77777777" w:rsidR="009E7BAB" w:rsidRPr="00FD437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r>
              <w:rPr>
                <w:rFonts w:ascii="Sylfaen" w:hAnsi="Sylfaen"/>
                <w:b/>
              </w:rPr>
              <w:t>1,750,565 ₾</w:t>
            </w:r>
            <w:r w:rsidRPr="00FD437B">
              <w:rPr>
                <w:rFonts w:ascii="Sylfaen" w:hAnsi="Sylfaen"/>
                <w:b/>
              </w:rPr>
              <w:t xml:space="preserve"> </w:t>
            </w:r>
          </w:p>
          <w:p w14:paraId="6E8EAD5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c>
          <w:tcPr>
            <w:tcW w:w="2217" w:type="pct"/>
            <w:vAlign w:val="center"/>
          </w:tcPr>
          <w:p w14:paraId="729D797C"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D437B">
              <w:rPr>
                <w:rFonts w:ascii="Sylfaen" w:hAnsi="Sylfaen"/>
                <w:b/>
                <w:lang w:val="ka-GE"/>
              </w:rPr>
              <w:lastRenderedPageBreak/>
              <w:t>1,956,128.3</w:t>
            </w:r>
            <w:r>
              <w:rPr>
                <w:rFonts w:ascii="Sylfaen" w:hAnsi="Sylfaen"/>
                <w:b/>
                <w:lang w:val="ka-GE"/>
              </w:rPr>
              <w:t xml:space="preserve"> ₾</w:t>
            </w:r>
          </w:p>
        </w:tc>
      </w:tr>
      <w:tr w:rsidR="009E7BAB" w:rsidRPr="005F6080" w14:paraId="1BFFDC77" w14:textId="77777777" w:rsidTr="00A62AE2">
        <w:trPr>
          <w:trHeight w:val="789"/>
        </w:trPr>
        <w:tc>
          <w:tcPr>
            <w:cnfStyle w:val="001000000000" w:firstRow="0" w:lastRow="0" w:firstColumn="1" w:lastColumn="0" w:oddVBand="0" w:evenVBand="0" w:oddHBand="0" w:evenHBand="0" w:firstRowFirstColumn="0" w:firstRowLastColumn="0" w:lastRowFirstColumn="0" w:lastRowLastColumn="0"/>
            <w:tcW w:w="1932" w:type="pct"/>
          </w:tcPr>
          <w:p w14:paraId="2D0E0658" w14:textId="77777777" w:rsidR="009E7BAB" w:rsidRPr="005F6080" w:rsidRDefault="009E7BAB" w:rsidP="005A3822">
            <w:pPr>
              <w:jc w:val="right"/>
              <w:rPr>
                <w:rFonts w:ascii="Sylfaen" w:hAnsi="Sylfaen"/>
                <w:b w:val="0"/>
                <w:i/>
                <w:sz w:val="20"/>
                <w:lang w:val="ka-GE"/>
              </w:rPr>
            </w:pPr>
            <w:r w:rsidRPr="005F6080">
              <w:rPr>
                <w:rFonts w:ascii="Sylfaen" w:hAnsi="Sylfaen"/>
                <w:b w:val="0"/>
                <w:i/>
              </w:rPr>
              <w:t>NPV</w:t>
            </w:r>
            <w:r w:rsidRPr="005F6080">
              <w:rPr>
                <w:rStyle w:val="FootnoteReference"/>
                <w:rFonts w:ascii="Sylfaen" w:hAnsi="Sylfaen"/>
                <w:b w:val="0"/>
                <w:i/>
              </w:rPr>
              <w:footnoteReference w:id="16"/>
            </w:r>
          </w:p>
        </w:tc>
        <w:tc>
          <w:tcPr>
            <w:tcW w:w="851" w:type="pct"/>
            <w:vAlign w:val="center"/>
          </w:tcPr>
          <w:p w14:paraId="0E161D10" w14:textId="77777777" w:rsidR="009E7BAB" w:rsidRPr="00FD437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FD437B">
              <w:rPr>
                <w:rFonts w:ascii="Sylfaen" w:hAnsi="Sylfaen" w:cs="Arial"/>
              </w:rPr>
              <w:t>7,558,700.40 ₾</w:t>
            </w:r>
          </w:p>
          <w:p w14:paraId="0165A00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c>
          <w:tcPr>
            <w:tcW w:w="2217" w:type="pct"/>
            <w:vAlign w:val="center"/>
          </w:tcPr>
          <w:p w14:paraId="1A391FF4" w14:textId="77777777" w:rsidR="0027085B" w:rsidRPr="0027085B" w:rsidRDefault="0027085B"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27085B">
              <w:rPr>
                <w:rFonts w:ascii="Sylfaen" w:hAnsi="Sylfaen" w:cs="Arial"/>
              </w:rPr>
              <w:t>-2,838,561.39 ₾</w:t>
            </w:r>
          </w:p>
          <w:p w14:paraId="12673243"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r>
      <w:tr w:rsidR="009E7BAB" w:rsidRPr="005F6080" w14:paraId="00F4C2FE" w14:textId="77777777" w:rsidTr="00A62AE2">
        <w:trPr>
          <w:trHeight w:val="774"/>
        </w:trPr>
        <w:tc>
          <w:tcPr>
            <w:cnfStyle w:val="001000000000" w:firstRow="0" w:lastRow="0" w:firstColumn="1" w:lastColumn="0" w:oddVBand="0" w:evenVBand="0" w:oddHBand="0" w:evenHBand="0" w:firstRowFirstColumn="0" w:firstRowLastColumn="0" w:lastRowFirstColumn="0" w:lastRowLastColumn="0"/>
            <w:tcW w:w="1932" w:type="pct"/>
          </w:tcPr>
          <w:p w14:paraId="41B99231" w14:textId="77777777" w:rsidR="009E7BAB" w:rsidRPr="006F716C" w:rsidRDefault="009E7BAB"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17"/>
            </w:r>
          </w:p>
        </w:tc>
        <w:tc>
          <w:tcPr>
            <w:tcW w:w="851" w:type="pct"/>
            <w:vAlign w:val="center"/>
          </w:tcPr>
          <w:p w14:paraId="072A328A"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p>
        </w:tc>
        <w:tc>
          <w:tcPr>
            <w:tcW w:w="2217" w:type="pct"/>
            <w:vAlign w:val="center"/>
          </w:tcPr>
          <w:p w14:paraId="78E193EC" w14:textId="15CB3352" w:rsidR="009E7BAB" w:rsidRPr="005F6080" w:rsidRDefault="0027085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2</w:t>
            </w:r>
            <w:r w:rsidR="009E7BAB">
              <w:rPr>
                <w:rFonts w:ascii="Sylfaen" w:hAnsi="Sylfaen"/>
                <w:lang w:val="ka-GE"/>
              </w:rPr>
              <w:t>%</w:t>
            </w:r>
          </w:p>
        </w:tc>
      </w:tr>
      <w:tr w:rsidR="009E7BAB" w:rsidRPr="005F6080" w14:paraId="5213E375" w14:textId="77777777" w:rsidTr="00A62AE2">
        <w:trPr>
          <w:trHeight w:val="283"/>
        </w:trPr>
        <w:tc>
          <w:tcPr>
            <w:cnfStyle w:val="001000000000" w:firstRow="0" w:lastRow="0" w:firstColumn="1" w:lastColumn="0" w:oddVBand="0" w:evenVBand="0" w:oddHBand="0" w:evenHBand="0" w:firstRowFirstColumn="0" w:firstRowLastColumn="0" w:lastRowFirstColumn="0" w:lastRowLastColumn="0"/>
            <w:tcW w:w="1932" w:type="pct"/>
          </w:tcPr>
          <w:p w14:paraId="48E9404C" w14:textId="77777777" w:rsidR="009E7BAB" w:rsidRPr="005F6080" w:rsidRDefault="009E7BAB"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18"/>
            </w:r>
          </w:p>
        </w:tc>
        <w:tc>
          <w:tcPr>
            <w:tcW w:w="851" w:type="pct"/>
            <w:vAlign w:val="center"/>
          </w:tcPr>
          <w:p w14:paraId="37547C07"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lang w:val="ka-GE"/>
              </w:rPr>
              <w:t>1,64</w:t>
            </w:r>
          </w:p>
        </w:tc>
        <w:tc>
          <w:tcPr>
            <w:tcW w:w="2217" w:type="pct"/>
            <w:vAlign w:val="center"/>
          </w:tcPr>
          <w:p w14:paraId="3F26E45F" w14:textId="5AFB878F" w:rsidR="009E7BAB" w:rsidRPr="00FD1FFA" w:rsidRDefault="0027085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0,88</w:t>
            </w:r>
          </w:p>
        </w:tc>
      </w:tr>
    </w:tbl>
    <w:p w14:paraId="6009DC43" w14:textId="77777777" w:rsidR="009E7BAB" w:rsidRPr="005F6080" w:rsidRDefault="009E7BAB" w:rsidP="009E7BAB">
      <w:pPr>
        <w:rPr>
          <w:rFonts w:ascii="Sylfaen" w:eastAsia="Times New Roman" w:hAnsi="Sylfaen" w:cs="Sylfaen"/>
          <w:b/>
          <w:i/>
          <w:sz w:val="24"/>
          <w:lang w:val="ka-GE"/>
        </w:rPr>
      </w:pPr>
    </w:p>
    <w:p w14:paraId="7553F198" w14:textId="77777777" w:rsidR="009E7BAB" w:rsidRPr="005F6080" w:rsidRDefault="009E7BAB" w:rsidP="009E7BA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30684CB4" w14:textId="77777777" w:rsidR="009E7BAB" w:rsidRPr="00F946B6" w:rsidRDefault="009E7BAB" w:rsidP="009E7BAB">
      <w:pPr>
        <w:jc w:val="both"/>
        <w:rPr>
          <w:rFonts w:ascii="Sylfaen" w:hAnsi="Sylfaen"/>
          <w:lang w:val="ka-GE"/>
        </w:rPr>
      </w:pPr>
      <w:r w:rsidRPr="00F946B6">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  </w:t>
      </w:r>
    </w:p>
    <w:p w14:paraId="633817FE" w14:textId="0110ED6B" w:rsidR="00577E19" w:rsidRDefault="009E7BAB" w:rsidP="00577E19">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sidR="00577E19">
        <w:rPr>
          <w:rFonts w:ascii="Sylfaen" w:hAnsi="Sylfaen"/>
          <w:lang w:val="ka-GE"/>
        </w:rPr>
        <w:t xml:space="preserve"> ამასთან, პროექტი საჭიროებს დამატებით განხილვას, საშუალოვადიან პერიოდში შესაძლებელია </w:t>
      </w:r>
      <w:r w:rsidR="00C133B6">
        <w:rPr>
          <w:rFonts w:ascii="Sylfaen" w:hAnsi="Sylfaen"/>
          <w:lang w:val="ka-GE"/>
        </w:rPr>
        <w:t>პროექტის გათვალისწინება</w:t>
      </w:r>
      <w:r w:rsidR="00577E19">
        <w:rPr>
          <w:rFonts w:ascii="Sylfaen" w:hAnsi="Sylfaen"/>
          <w:lang w:val="ka-GE"/>
        </w:rPr>
        <w:t xml:space="preserve"> საქართველოს განათლების, მეცნიერების, კულტურისა და სპორტის სამინისტროს ასიგნებების ფარგლებში.</w:t>
      </w:r>
    </w:p>
    <w:p w14:paraId="1851F6EF" w14:textId="5ADCC9D7" w:rsidR="00204E40" w:rsidRPr="009E70F2" w:rsidRDefault="009E7BAB" w:rsidP="00577E19">
      <w:pPr>
        <w:jc w:val="both"/>
        <w:rPr>
          <w:rFonts w:ascii="Sylfaen" w:hAnsi="Sylfaen"/>
          <w:lang w:val="ka-GE"/>
        </w:rPr>
      </w:pPr>
      <w:r w:rsidRPr="00F946B6">
        <w:rPr>
          <w:rFonts w:ascii="Sylfaen" w:hAnsi="Sylfaen"/>
          <w:lang w:val="ka-GE"/>
        </w:rPr>
        <w:t>დანართი: გთხოვთ, იხილეთ კალკულაციების და კონცეფციის დოკუმენტები</w:t>
      </w:r>
      <w:r w:rsidR="00204E40" w:rsidRPr="009E70F2">
        <w:rPr>
          <w:rFonts w:ascii="Sylfaen" w:hAnsi="Sylfaen"/>
          <w:lang w:val="ka-GE"/>
        </w:rPr>
        <w:br w:type="page"/>
      </w:r>
    </w:p>
    <w:p w14:paraId="1B7AFCD4" w14:textId="77777777" w:rsidR="0014238E" w:rsidRPr="009E70F2" w:rsidRDefault="0014238E" w:rsidP="0014238E">
      <w:pPr>
        <w:pStyle w:val="Heading2"/>
        <w:jc w:val="center"/>
        <w:rPr>
          <w:rFonts w:ascii="Sylfaen" w:hAnsi="Sylfaen"/>
          <w:b/>
          <w:color w:val="000000" w:themeColor="text1"/>
          <w:sz w:val="24"/>
          <w:szCs w:val="24"/>
          <w:lang w:val="ka-GE"/>
        </w:rPr>
      </w:pPr>
      <w:bookmarkStart w:id="6" w:name="_Toc57646409"/>
      <w:r w:rsidRPr="009E70F2">
        <w:rPr>
          <w:rFonts w:ascii="Sylfaen" w:eastAsia="Times New Roman" w:hAnsi="Sylfaen"/>
          <w:b/>
          <w:color w:val="000000" w:themeColor="text1"/>
          <w:sz w:val="24"/>
          <w:szCs w:val="24"/>
          <w:lang w:val="en-GB"/>
        </w:rPr>
        <w:lastRenderedPageBreak/>
        <w:t xml:space="preserve">5. </w:t>
      </w:r>
      <w:r w:rsidRPr="009E70F2">
        <w:rPr>
          <w:rFonts w:ascii="Sylfaen" w:eastAsia="Times New Roman" w:hAnsi="Sylfaen"/>
          <w:b/>
          <w:color w:val="000000" w:themeColor="text1"/>
          <w:sz w:val="24"/>
          <w:szCs w:val="24"/>
          <w:lang w:val="ka-GE"/>
        </w:rPr>
        <w:t>ქალაქ თბილისის №10 საჯარო სკოლის მშენებლობა</w:t>
      </w:r>
      <w:bookmarkEnd w:id="6"/>
    </w:p>
    <w:p w14:paraId="584207DD" w14:textId="77777777" w:rsidR="0014238E" w:rsidRPr="009E70F2" w:rsidRDefault="0014238E" w:rsidP="0014238E">
      <w:pPr>
        <w:tabs>
          <w:tab w:val="left" w:pos="7035"/>
        </w:tabs>
        <w:rPr>
          <w:rFonts w:ascii="Sylfaen" w:hAnsi="Sylfaen"/>
        </w:rPr>
      </w:pPr>
      <w:r w:rsidRPr="009E70F2">
        <w:rPr>
          <w:rFonts w:ascii="Sylfaen" w:hAnsi="Sylfaen"/>
        </w:rPr>
        <w:tab/>
      </w:r>
    </w:p>
    <w:tbl>
      <w:tblPr>
        <w:tblStyle w:val="GridTable1Light"/>
        <w:tblW w:w="5000" w:type="pct"/>
        <w:tblLook w:val="04A0" w:firstRow="1" w:lastRow="0" w:firstColumn="1" w:lastColumn="0" w:noHBand="0" w:noVBand="1"/>
      </w:tblPr>
      <w:tblGrid>
        <w:gridCol w:w="3778"/>
        <w:gridCol w:w="6202"/>
      </w:tblGrid>
      <w:tr w:rsidR="0014238E" w:rsidRPr="009E70F2" w14:paraId="115DB6E3" w14:textId="77777777"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834819F" w14:textId="77777777" w:rsidR="0014238E" w:rsidRPr="009E70F2" w:rsidRDefault="0014238E"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14238E" w:rsidRPr="009E70F2" w14:paraId="2FF13C3A"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33DDB56"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071446EA"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sidRPr="009E70F2">
              <w:rPr>
                <w:rFonts w:ascii="Sylfaen" w:eastAsia="Times New Roman" w:hAnsi="Sylfaen" w:cs="Calibri"/>
                <w:color w:val="000000"/>
                <w:szCs w:val="20"/>
              </w:rPr>
              <w:t>10</w:t>
            </w:r>
            <w:r w:rsidRPr="009E70F2">
              <w:rPr>
                <w:rFonts w:ascii="Sylfaen" w:eastAsia="Times New Roman" w:hAnsi="Sylfaen" w:cs="Calibri"/>
                <w:color w:val="000000"/>
                <w:szCs w:val="20"/>
                <w:lang w:val="ka-GE"/>
              </w:rPr>
              <w:t xml:space="preserve"> საჯარო სკოლის მშენებლობა</w:t>
            </w:r>
          </w:p>
        </w:tc>
      </w:tr>
      <w:tr w:rsidR="0014238E" w:rsidRPr="009E70F2" w14:paraId="4E48D262"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4A03FE8"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22C08206"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კულტურისა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და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სპორტის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სამინისტრო</w:t>
            </w:r>
            <w:proofErr w:type="spellEnd"/>
          </w:p>
        </w:tc>
      </w:tr>
      <w:tr w:rsidR="0014238E" w:rsidRPr="009E70F2" w14:paraId="6F4365A7"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ABBC7E6"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70F0BBA3"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აღნიშნული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5E5B4A6F" w14:textId="04279FC4"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სსიპ - ქ. თბილისის №10 საჯარო სკოლ</w:t>
            </w:r>
            <w:r w:rsidR="00204E40" w:rsidRPr="009E70F2">
              <w:rPr>
                <w:rFonts w:ascii="Sylfaen" w:eastAsia="Times New Roman" w:hAnsi="Sylfaen" w:cs="Calibri"/>
                <w:lang w:val="ka-GE"/>
              </w:rPr>
              <w:t>ა</w:t>
            </w:r>
            <w:r w:rsidRPr="009E70F2">
              <w:rPr>
                <w:rFonts w:ascii="Sylfaen" w:eastAsia="Times New Roman" w:hAnsi="Sylfaen" w:cs="Calibri"/>
                <w:lang w:val="ka-GE"/>
              </w:rPr>
              <w:t xml:space="preserve">  აშენდება</w:t>
            </w:r>
            <w:r w:rsidR="00204E40" w:rsidRPr="009E70F2">
              <w:rPr>
                <w:rFonts w:ascii="Sylfaen" w:eastAsia="Times New Roman" w:hAnsi="Sylfaen" w:cs="Calibri"/>
                <w:lang w:val="ka-GE"/>
              </w:rPr>
              <w:t xml:space="preserve">  </w:t>
            </w:r>
            <w:r w:rsidRPr="009E70F2">
              <w:rPr>
                <w:rFonts w:ascii="Sylfaen" w:eastAsia="Times New Roman" w:hAnsi="Sylfaen" w:cs="Calibri"/>
                <w:lang w:val="ka-GE"/>
              </w:rPr>
              <w:t>3,717 კვ.მ</w:t>
            </w:r>
            <w:r w:rsidR="00204E40" w:rsidRPr="009E70F2">
              <w:rPr>
                <w:rFonts w:ascii="Sylfaen" w:eastAsia="Times New Roman" w:hAnsi="Sylfaen" w:cs="Calibri"/>
                <w:lang w:val="ka-GE"/>
              </w:rPr>
              <w:t xml:space="preserve"> ფართობის ტერიტორიაზე.</w:t>
            </w:r>
            <w:r w:rsidRPr="009E70F2">
              <w:rPr>
                <w:rFonts w:ascii="Sylfaen" w:eastAsia="Times New Roman" w:hAnsi="Sylfaen" w:cs="Calibri"/>
                <w:lang w:val="ka-GE"/>
              </w:rPr>
              <w:t>, შესაძლებელია სამსართულიანი 700 (1,400 მოსწავლე ორ ცვლაში) მოსწავლეზე გათვლილი სკოლის შენობ</w:t>
            </w:r>
            <w:r w:rsidR="00204E40" w:rsidRPr="009E70F2">
              <w:rPr>
                <w:rFonts w:ascii="Sylfaen" w:eastAsia="Times New Roman" w:hAnsi="Sylfaen" w:cs="Calibri"/>
                <w:lang w:val="ka-GE"/>
              </w:rPr>
              <w:t>ის აშენება</w:t>
            </w:r>
            <w:r w:rsidRPr="009E70F2">
              <w:rPr>
                <w:rFonts w:ascii="Sylfaen" w:eastAsia="Times New Roman" w:hAnsi="Sylfaen" w:cs="Calibri"/>
                <w:lang w:val="ka-GE"/>
              </w:rPr>
              <w:t>.  მოსწავლეებს ექნებათ სსიპ - ქალაქ თბილისის №10 საჯარო სკოლის ინოვაციური, ენერგოეფექტური, თანამედროვე სტანდარტების შესაბამისი შენობა, რომელიც სრულად დააკმაყოფილებს სწავლა-სწავლების თანამედროვე მოთხოვნებს. სასწავლო პროცესის ორ ცვლაში დაგეგმვის შემთხვევაში, დაკმაყოფილდება მოსწავლეთა სრული კონტიგენტი ისე, რომ არ მოხდეს მათი იძულებითი გადინება სხვა სკოლებში.</w:t>
            </w:r>
          </w:p>
        </w:tc>
      </w:tr>
      <w:tr w:rsidR="0014238E" w:rsidRPr="00090B8B" w14:paraId="50F7BCF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079FB600"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1515DB12"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ამჟამად სკოლაში ყოველგვარი სტანდარტების გარეშე სწავლობს 1,300-მდე მოსწავლე, მათ შორის 20-მდე მოსწავლე </w:t>
            </w:r>
            <w:r w:rsidRPr="00A62AE2">
              <w:rPr>
                <w:rFonts w:ascii="Sylfaen" w:eastAsia="Times New Roman" w:hAnsi="Sylfaen" w:cs="Calibri"/>
                <w:lang w:val="ka-GE"/>
              </w:rPr>
              <w:t>სსსმ</w:t>
            </w:r>
            <w:r w:rsidRPr="009E70F2">
              <w:rPr>
                <w:rFonts w:ascii="Sylfaen" w:eastAsia="Times New Roman" w:hAnsi="Sylfaen" w:cs="Calibri"/>
                <w:lang w:val="ka-GE"/>
              </w:rPr>
              <w:t xml:space="preserve"> სტატუსით. სკოლას არ გააჩნია  თანამედროვე კლასკაბინეტები, სააქტო და დახურული სპორტული დარბაზი. ბოლო ორი წლის განმავლობაში სკოლის ავარიული ფლიგელი გაუქმებულია და სკოლა ფუნქციონირებდა ორ ცვლაში, შენობის უსაფრთხო ნაწილში. </w:t>
            </w:r>
          </w:p>
          <w:p w14:paraId="0281F671" w14:textId="4829A2E4"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2019-2020 სასწავლო წელს სააგ</w:t>
            </w:r>
            <w:r w:rsidR="00204E40" w:rsidRPr="009E70F2">
              <w:rPr>
                <w:rFonts w:ascii="Sylfaen" w:eastAsia="Times New Roman" w:hAnsi="Sylfaen" w:cs="Calibri"/>
                <w:lang w:val="ka-GE"/>
              </w:rPr>
              <w:t>ე</w:t>
            </w:r>
            <w:r w:rsidRPr="009E70F2">
              <w:rPr>
                <w:rFonts w:ascii="Sylfaen" w:eastAsia="Times New Roman" w:hAnsi="Sylfaen" w:cs="Calibri"/>
                <w:lang w:val="ka-GE"/>
              </w:rPr>
              <w:t>ნტოს მოთხოვნით, დაუყოვნებლივ მოხდა მოსწავლეთა გადაყვანა ალტერნატიულ ფართში, ქ. თბილისის N22 საჯარო სკოლის შენობაში, ვინაიდან სკოლის შენობას ემატებოდა დაზიანებები და მოსწავლეთა და მასწავლებელთა ჯანმრთელობას ექმნეოდა საფრთხე. სასწავლო პროცესი წარიმართა ორ ცვლაში.</w:t>
            </w:r>
          </w:p>
          <w:p w14:paraId="4ED809AB" w14:textId="6DC7A629"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სამინისტროს მიერ გარემონტდა N22 საჯარო სკოლის ფლიგელი, მოეწყო დამატებითი საკლასო ოთახები, უზრუნველყოფილი იქნა მოსწავლეთა ტრანსპორტირება N10 საჯარო სკოლიდან N22 საჯარო სკოლამდე. მიუხედავად იმისა, რომ ალტერნატიული ფართი მოწყობილია N10 საჯარო სკოლის საჭიროებების შესაბამისად, ერთი სკოლის შენობაში ორი საჯარო სკოლის ფუნქციონირება გარკვეულ რისკებს შეიცავს. </w:t>
            </w:r>
            <w:r w:rsidRPr="009E70F2">
              <w:rPr>
                <w:rFonts w:ascii="Sylfaen" w:eastAsia="Times New Roman" w:hAnsi="Sylfaen" w:cs="Calibri"/>
                <w:lang w:val="ka-GE"/>
              </w:rPr>
              <w:lastRenderedPageBreak/>
              <w:t xml:space="preserve">განსაკუთრებით, საყურადღებოა, ახალი კორონავირუსით (SARS-CoV-2) გამოწვეულ ინფექციასთან (COVID-19)  დაკავშირებული ზოგადი რეკომენდაციების შესრულების ვალდებულება, რომელიც დადგენილია  ზოგადსაგანმანათლებლო დაწესებულებებისთვის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აღნიშნული რეკომენდაციების სრულად და ხარისხიანად </w:t>
            </w:r>
            <w:r w:rsidR="00204E40" w:rsidRPr="009E70F2">
              <w:rPr>
                <w:rFonts w:ascii="Sylfaen" w:eastAsia="Times New Roman" w:hAnsi="Sylfaen" w:cs="Calibri"/>
                <w:lang w:val="ka-GE"/>
              </w:rPr>
              <w:t xml:space="preserve">შესრულება </w:t>
            </w:r>
            <w:r w:rsidRPr="009E70F2">
              <w:rPr>
                <w:rFonts w:ascii="Sylfaen" w:eastAsia="Times New Roman" w:hAnsi="Sylfaen" w:cs="Calibri"/>
                <w:lang w:val="ka-GE"/>
              </w:rPr>
              <w:t>მოითხოვს ადამიანური და ფინანსური რესურსის დიდ დანახარჯს. სასწავლო ფართის სიმცირის გამო შეუძლებელია საკლასო ოთახებში ერთმეტრიანი დისტანციის დაცვით ყველა მოსწავლის მიღება, შესაბამისად, N10 საჯარო სკოლა იძულებულია, მოსწავლეთა რაოდენობის შემცირების მიზნით, გამოიყენოს სწავლების შერეული მოდელი და გარკვეული კლასები გადაიყვანოს სწავლების სრულად ან ნაწილობრივ ელექტრონულ მოდელზე.</w:t>
            </w:r>
          </w:p>
        </w:tc>
      </w:tr>
      <w:tr w:rsidR="0014238E" w:rsidRPr="009E70F2" w14:paraId="4A5AAD5D"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4B182F89"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79E4674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13B9A6D3" w14:textId="77777777" w:rsidR="0014238E" w:rsidRPr="009E70F2" w:rsidRDefault="0014238E" w:rsidP="0014238E">
      <w:pPr>
        <w:rPr>
          <w:rFonts w:ascii="Sylfaen" w:hAnsi="Sylfaen"/>
          <w:b/>
          <w:i/>
          <w:u w:val="single"/>
          <w:lang w:val="ka-GE"/>
        </w:rPr>
      </w:pPr>
    </w:p>
    <w:p w14:paraId="54419E8E" w14:textId="77777777"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14:paraId="026BF416"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46C8660" w14:textId="77777777"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14:paraId="203A02AB" w14:textId="77777777"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27F8FFE" w14:textId="77777777" w:rsidR="0014238E" w:rsidRPr="009E70F2" w:rsidRDefault="0014238E" w:rsidP="00B44561">
            <w:pPr>
              <w:jc w:val="right"/>
              <w:rPr>
                <w:rFonts w:ascii="Sylfaen" w:hAnsi="Sylfaen"/>
                <w:b w:val="0"/>
                <w:i/>
                <w:lang w:val="ka-GE"/>
              </w:rPr>
            </w:pPr>
          </w:p>
        </w:tc>
        <w:tc>
          <w:tcPr>
            <w:tcW w:w="1575" w:type="pct"/>
            <w:vAlign w:val="center"/>
          </w:tcPr>
          <w:p w14:paraId="72C3A5E4"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56C00984"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14238E" w:rsidRPr="009E70F2" w14:paraId="24113C91" w14:textId="77777777" w:rsidTr="00935AE3">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851B4E" w14:textId="77777777"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19"/>
            </w:r>
          </w:p>
        </w:tc>
        <w:tc>
          <w:tcPr>
            <w:tcW w:w="1575" w:type="pct"/>
            <w:vAlign w:val="center"/>
          </w:tcPr>
          <w:p w14:paraId="49758096"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3BD2E112"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8 515 000 ₾</w:t>
            </w:r>
          </w:p>
        </w:tc>
      </w:tr>
      <w:tr w:rsidR="0014238E" w:rsidRPr="009E70F2" w14:paraId="0E2761CB" w14:textId="77777777" w:rsidTr="00935AE3">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44D5606"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20"/>
            </w:r>
          </w:p>
        </w:tc>
        <w:tc>
          <w:tcPr>
            <w:tcW w:w="1575" w:type="pct"/>
            <w:vAlign w:val="center"/>
          </w:tcPr>
          <w:p w14:paraId="65EA0BBB"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1 822 222 ₾</w:t>
            </w:r>
          </w:p>
        </w:tc>
        <w:tc>
          <w:tcPr>
            <w:tcW w:w="1849" w:type="pct"/>
            <w:vAlign w:val="center"/>
          </w:tcPr>
          <w:p w14:paraId="5ED0DFD2"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1 562 482 ₾</w:t>
            </w:r>
          </w:p>
        </w:tc>
      </w:tr>
      <w:tr w:rsidR="0014238E" w:rsidRPr="009E70F2" w14:paraId="2E7F4313" w14:textId="77777777"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7DF6ECF"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21"/>
            </w:r>
          </w:p>
        </w:tc>
        <w:tc>
          <w:tcPr>
            <w:tcW w:w="1575" w:type="pct"/>
            <w:vAlign w:val="center"/>
          </w:tcPr>
          <w:p w14:paraId="71AAA84E"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9E70F2">
              <w:rPr>
                <w:rFonts w:ascii="Sylfaen" w:hAnsi="Sylfaen"/>
                <w:lang w:val="ka-GE"/>
              </w:rPr>
              <w:t>1 268 104</w:t>
            </w:r>
            <w:r w:rsidRPr="009E70F2">
              <w:rPr>
                <w:rFonts w:ascii="Sylfaen" w:hAnsi="Sylfaen" w:cs="Calibri"/>
                <w:sz w:val="20"/>
                <w:szCs w:val="20"/>
                <w:lang w:val="ka-GE"/>
              </w:rPr>
              <w:t xml:space="preserve"> </w:t>
            </w:r>
            <w:r w:rsidRPr="009E70F2">
              <w:rPr>
                <w:rFonts w:ascii="Sylfaen" w:hAnsi="Sylfaen"/>
                <w:lang w:val="ka-GE"/>
              </w:rPr>
              <w:t>₾</w:t>
            </w:r>
          </w:p>
        </w:tc>
        <w:tc>
          <w:tcPr>
            <w:tcW w:w="1849" w:type="pct"/>
            <w:vAlign w:val="center"/>
          </w:tcPr>
          <w:p w14:paraId="3B079F83"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1 402 126 ₾</w:t>
            </w:r>
          </w:p>
        </w:tc>
      </w:tr>
      <w:tr w:rsidR="0014238E" w:rsidRPr="009E70F2" w14:paraId="3808B162"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33D0B9D" w14:textId="77777777"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22"/>
            </w:r>
          </w:p>
        </w:tc>
        <w:tc>
          <w:tcPr>
            <w:tcW w:w="1575" w:type="pct"/>
            <w:vAlign w:val="center"/>
          </w:tcPr>
          <w:p w14:paraId="37F36C77"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-5,858,513.56 ₾</w:t>
            </w:r>
            <w:r w:rsidRPr="009E70F2">
              <w:rPr>
                <w:rFonts w:ascii="Sylfaen" w:hAnsi="Sylfaen"/>
                <w:lang w:val="ka-GE"/>
              </w:rPr>
              <w:t xml:space="preserve">  </w:t>
            </w:r>
          </w:p>
        </w:tc>
        <w:tc>
          <w:tcPr>
            <w:tcW w:w="1849" w:type="pct"/>
            <w:vAlign w:val="center"/>
          </w:tcPr>
          <w:p w14:paraId="1094D053"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-9,678,095.51 ₾</w:t>
            </w:r>
          </w:p>
        </w:tc>
      </w:tr>
      <w:tr w:rsidR="0014238E" w:rsidRPr="009E70F2" w14:paraId="757B7F37"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089BD0A" w14:textId="77777777"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23"/>
            </w:r>
          </w:p>
        </w:tc>
        <w:tc>
          <w:tcPr>
            <w:tcW w:w="1575" w:type="pct"/>
            <w:vAlign w:val="center"/>
          </w:tcPr>
          <w:p w14:paraId="7F260A90"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71701FA9"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14:paraId="18FE0F94"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DCC65AE" w14:textId="77777777"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24"/>
            </w:r>
          </w:p>
        </w:tc>
        <w:tc>
          <w:tcPr>
            <w:tcW w:w="1575" w:type="pct"/>
            <w:vAlign w:val="center"/>
          </w:tcPr>
          <w:p w14:paraId="45659210"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0,71</w:t>
            </w:r>
          </w:p>
        </w:tc>
        <w:tc>
          <w:tcPr>
            <w:tcW w:w="1849" w:type="pct"/>
            <w:vAlign w:val="center"/>
          </w:tcPr>
          <w:p w14:paraId="64A13F16"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0,60</w:t>
            </w:r>
          </w:p>
        </w:tc>
      </w:tr>
    </w:tbl>
    <w:p w14:paraId="65A85969" w14:textId="77777777" w:rsidR="0014238E" w:rsidRPr="009E70F2" w:rsidRDefault="0014238E" w:rsidP="0014238E">
      <w:pPr>
        <w:rPr>
          <w:rFonts w:ascii="Sylfaen" w:hAnsi="Sylfaen"/>
          <w:b/>
          <w:i/>
          <w:lang w:val="ka-GE"/>
        </w:rPr>
      </w:pPr>
    </w:p>
    <w:p w14:paraId="067AF747" w14:textId="77777777" w:rsidR="0014238E" w:rsidRPr="009E70F2" w:rsidRDefault="0014238E" w:rsidP="0014238E">
      <w:pPr>
        <w:rPr>
          <w:rFonts w:ascii="Sylfaen" w:hAnsi="Sylfaen"/>
          <w:b/>
          <w:i/>
          <w:lang w:val="ka-GE"/>
        </w:rPr>
      </w:pPr>
      <w:r w:rsidRPr="009E70F2">
        <w:rPr>
          <w:rFonts w:ascii="Sylfaen" w:hAnsi="Sylfaen"/>
          <w:b/>
          <w:i/>
          <w:lang w:val="ka-GE"/>
        </w:rPr>
        <w:lastRenderedPageBreak/>
        <w:t>სამუშაო ჯგუფის მოსაზრება და რეკომენდაცია:</w:t>
      </w:r>
    </w:p>
    <w:p w14:paraId="366D0203" w14:textId="77777777" w:rsidR="0014238E" w:rsidRPr="009E70F2" w:rsidRDefault="0014238E" w:rsidP="001423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0EF2EECE" w14:textId="77777777"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18C013C7" w14:textId="77777777" w:rsidR="0014238E" w:rsidRPr="009E70F2" w:rsidRDefault="0014238E" w:rsidP="0014238E">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14:paraId="1BC382F3" w14:textId="77777777" w:rsidR="0014238E" w:rsidRPr="009E70F2" w:rsidRDefault="0014238E" w:rsidP="0014238E">
      <w:pPr>
        <w:jc w:val="both"/>
        <w:rPr>
          <w:rFonts w:ascii="Sylfaen" w:hAnsi="Sylfaen"/>
          <w:lang w:val="ka-GE"/>
        </w:rPr>
      </w:pPr>
      <w:r w:rsidRPr="009E70F2">
        <w:rPr>
          <w:rFonts w:ascii="Sylfaen" w:hAnsi="Sylfaen"/>
          <w:lang w:val="ka-GE"/>
        </w:rPr>
        <w:t>უნდა აღინიშნოს, რომ ერთ შენობაში დილის და საღამოს ცვლებში ორი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ასევე დისკომფორტს უქმნის მშობლებს გაზრდილ დისტანციაზე შვილების ტრანსპორტირების პროცესში.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630EAEEB" w14:textId="302B714E" w:rsidR="00577E19" w:rsidRDefault="00577E19" w:rsidP="00577E19">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საშუალოვადიან პერიოდში შესაძლებელია </w:t>
      </w:r>
      <w:r w:rsidR="00C133B6">
        <w:rPr>
          <w:rFonts w:ascii="Sylfaen" w:hAnsi="Sylfaen"/>
          <w:lang w:val="ka-GE"/>
        </w:rPr>
        <w:t>პროექტის გათვალისწინება</w:t>
      </w:r>
      <w:r>
        <w:rPr>
          <w:rFonts w:ascii="Sylfaen" w:hAnsi="Sylfaen"/>
          <w:lang w:val="ka-GE"/>
        </w:rPr>
        <w:t xml:space="preserve"> საქართველოს განათლების, მეცნიერების, კულტურისა და სპორტის სამინისტროს ასიგნებების ფარგლებში.</w:t>
      </w:r>
    </w:p>
    <w:p w14:paraId="6AF7D42F" w14:textId="77777777" w:rsidR="0014238E" w:rsidRPr="009E70F2" w:rsidRDefault="0014238E" w:rsidP="0014238E">
      <w:pPr>
        <w:jc w:val="both"/>
        <w:rPr>
          <w:rFonts w:ascii="Sylfaen" w:hAnsi="Sylfaen"/>
          <w:i/>
          <w:lang w:val="ka-GE"/>
        </w:rPr>
      </w:pPr>
      <w:r w:rsidRPr="005B3CB5">
        <w:rPr>
          <w:rFonts w:ascii="Sylfaen" w:hAnsi="Sylfaen"/>
          <w:i/>
          <w:lang w:val="ka-GE"/>
        </w:rPr>
        <w:t>დანართი#: გთხოვთ,</w:t>
      </w:r>
      <w:r w:rsidRPr="009E70F2">
        <w:rPr>
          <w:rFonts w:ascii="Sylfaen" w:hAnsi="Sylfaen"/>
          <w:i/>
          <w:lang w:val="ka-GE"/>
        </w:rPr>
        <w:t xml:space="preserve"> იხილეთ კალკულაციების და კონცეფციის დოკუმენტები</w:t>
      </w:r>
    </w:p>
    <w:p w14:paraId="4093FF78" w14:textId="77777777" w:rsidR="0014238E" w:rsidRPr="00D94482" w:rsidRDefault="0014238E" w:rsidP="00D94482">
      <w:pPr>
        <w:pStyle w:val="Heading2"/>
        <w:jc w:val="center"/>
        <w:rPr>
          <w:rFonts w:ascii="Sylfaen" w:eastAsia="Times New Roman" w:hAnsi="Sylfaen"/>
          <w:b/>
          <w:color w:val="000000" w:themeColor="text1"/>
          <w:sz w:val="24"/>
          <w:szCs w:val="24"/>
          <w:lang w:val="en-GB"/>
        </w:rPr>
      </w:pPr>
      <w:r w:rsidRPr="009E70F2">
        <w:br w:type="page"/>
      </w:r>
      <w:bookmarkStart w:id="7" w:name="_Toc57646410"/>
      <w:r w:rsidRPr="00D94482">
        <w:rPr>
          <w:rFonts w:ascii="Sylfaen" w:eastAsia="Times New Roman" w:hAnsi="Sylfaen"/>
          <w:b/>
          <w:color w:val="000000" w:themeColor="text1"/>
          <w:sz w:val="24"/>
          <w:szCs w:val="24"/>
          <w:lang w:val="en-GB"/>
        </w:rPr>
        <w:lastRenderedPageBreak/>
        <w:t xml:space="preserve">6. </w:t>
      </w:r>
      <w:proofErr w:type="spellStart"/>
      <w:r w:rsidRPr="00D94482">
        <w:rPr>
          <w:rFonts w:ascii="Sylfaen" w:eastAsia="Times New Roman" w:hAnsi="Sylfaen"/>
          <w:b/>
          <w:color w:val="000000" w:themeColor="text1"/>
          <w:sz w:val="24"/>
          <w:szCs w:val="24"/>
          <w:lang w:val="en-GB"/>
        </w:rPr>
        <w:t>ქალაქ</w:t>
      </w:r>
      <w:proofErr w:type="spellEnd"/>
      <w:r w:rsidRPr="00D94482">
        <w:rPr>
          <w:rFonts w:ascii="Sylfaen" w:eastAsia="Times New Roman" w:hAnsi="Sylfaen"/>
          <w:b/>
          <w:color w:val="000000" w:themeColor="text1"/>
          <w:sz w:val="24"/>
          <w:szCs w:val="24"/>
          <w:lang w:val="en-GB"/>
        </w:rPr>
        <w:t xml:space="preserve"> </w:t>
      </w:r>
      <w:proofErr w:type="spellStart"/>
      <w:r w:rsidRPr="00D94482">
        <w:rPr>
          <w:rFonts w:ascii="Sylfaen" w:eastAsia="Times New Roman" w:hAnsi="Sylfaen"/>
          <w:b/>
          <w:color w:val="000000" w:themeColor="text1"/>
          <w:sz w:val="24"/>
          <w:szCs w:val="24"/>
          <w:lang w:val="en-GB"/>
        </w:rPr>
        <w:t>თბილისის</w:t>
      </w:r>
      <w:proofErr w:type="spellEnd"/>
      <w:r w:rsidRPr="00D94482">
        <w:rPr>
          <w:rFonts w:ascii="Sylfaen" w:eastAsia="Times New Roman" w:hAnsi="Sylfaen"/>
          <w:b/>
          <w:color w:val="000000" w:themeColor="text1"/>
          <w:sz w:val="24"/>
          <w:szCs w:val="24"/>
          <w:lang w:val="en-GB"/>
        </w:rPr>
        <w:t xml:space="preserve"> №128 </w:t>
      </w:r>
      <w:proofErr w:type="spellStart"/>
      <w:r w:rsidRPr="00D94482">
        <w:rPr>
          <w:rFonts w:ascii="Sylfaen" w:eastAsia="Times New Roman" w:hAnsi="Sylfaen"/>
          <w:b/>
          <w:color w:val="000000" w:themeColor="text1"/>
          <w:sz w:val="24"/>
          <w:szCs w:val="24"/>
          <w:lang w:val="en-GB"/>
        </w:rPr>
        <w:t>საჯარო</w:t>
      </w:r>
      <w:proofErr w:type="spellEnd"/>
      <w:r w:rsidRPr="00D94482">
        <w:rPr>
          <w:rFonts w:ascii="Sylfaen" w:eastAsia="Times New Roman" w:hAnsi="Sylfaen"/>
          <w:b/>
          <w:color w:val="000000" w:themeColor="text1"/>
          <w:sz w:val="24"/>
          <w:szCs w:val="24"/>
          <w:lang w:val="en-GB"/>
        </w:rPr>
        <w:t xml:space="preserve"> </w:t>
      </w:r>
      <w:proofErr w:type="spellStart"/>
      <w:r w:rsidRPr="00D94482">
        <w:rPr>
          <w:rFonts w:ascii="Sylfaen" w:eastAsia="Times New Roman" w:hAnsi="Sylfaen"/>
          <w:b/>
          <w:color w:val="000000" w:themeColor="text1"/>
          <w:sz w:val="24"/>
          <w:szCs w:val="24"/>
          <w:lang w:val="en-GB"/>
        </w:rPr>
        <w:t>სკოლის</w:t>
      </w:r>
      <w:proofErr w:type="spellEnd"/>
      <w:r w:rsidRPr="00D94482">
        <w:rPr>
          <w:rFonts w:ascii="Sylfaen" w:eastAsia="Times New Roman" w:hAnsi="Sylfaen"/>
          <w:b/>
          <w:color w:val="000000" w:themeColor="text1"/>
          <w:sz w:val="24"/>
          <w:szCs w:val="24"/>
          <w:lang w:val="en-GB"/>
        </w:rPr>
        <w:t xml:space="preserve"> </w:t>
      </w:r>
      <w:proofErr w:type="spellStart"/>
      <w:r w:rsidRPr="00D94482">
        <w:rPr>
          <w:rFonts w:ascii="Sylfaen" w:eastAsia="Times New Roman" w:hAnsi="Sylfaen"/>
          <w:b/>
          <w:color w:val="000000" w:themeColor="text1"/>
          <w:sz w:val="24"/>
          <w:szCs w:val="24"/>
          <w:lang w:val="en-GB"/>
        </w:rPr>
        <w:t>სასწავლო</w:t>
      </w:r>
      <w:proofErr w:type="spellEnd"/>
      <w:r w:rsidRPr="00D94482">
        <w:rPr>
          <w:rFonts w:ascii="Sylfaen" w:eastAsia="Times New Roman" w:hAnsi="Sylfaen"/>
          <w:b/>
          <w:color w:val="000000" w:themeColor="text1"/>
          <w:sz w:val="24"/>
          <w:szCs w:val="24"/>
          <w:lang w:val="en-GB"/>
        </w:rPr>
        <w:t xml:space="preserve"> </w:t>
      </w:r>
      <w:proofErr w:type="spellStart"/>
      <w:r w:rsidRPr="00D94482">
        <w:rPr>
          <w:rFonts w:ascii="Sylfaen" w:eastAsia="Times New Roman" w:hAnsi="Sylfaen"/>
          <w:b/>
          <w:color w:val="000000" w:themeColor="text1"/>
          <w:sz w:val="24"/>
          <w:szCs w:val="24"/>
          <w:lang w:val="en-GB"/>
        </w:rPr>
        <w:t>კორპუსის</w:t>
      </w:r>
      <w:proofErr w:type="spellEnd"/>
      <w:r w:rsidRPr="00D94482">
        <w:rPr>
          <w:rFonts w:ascii="Sylfaen" w:eastAsia="Times New Roman" w:hAnsi="Sylfaen"/>
          <w:b/>
          <w:color w:val="000000" w:themeColor="text1"/>
          <w:sz w:val="24"/>
          <w:szCs w:val="24"/>
          <w:lang w:val="en-GB"/>
        </w:rPr>
        <w:t xml:space="preserve"> </w:t>
      </w:r>
      <w:proofErr w:type="spellStart"/>
      <w:r w:rsidRPr="00D94482">
        <w:rPr>
          <w:rFonts w:ascii="Sylfaen" w:eastAsia="Times New Roman" w:hAnsi="Sylfaen"/>
          <w:b/>
          <w:color w:val="000000" w:themeColor="text1"/>
          <w:sz w:val="24"/>
          <w:szCs w:val="24"/>
          <w:lang w:val="en-GB"/>
        </w:rPr>
        <w:t>მშენებლობა</w:t>
      </w:r>
      <w:bookmarkEnd w:id="7"/>
      <w:proofErr w:type="spellEnd"/>
    </w:p>
    <w:p w14:paraId="08BC63C2" w14:textId="77777777"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14238E" w:rsidRPr="009E70F2" w14:paraId="789FE533" w14:textId="77777777" w:rsidTr="00935AE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E4BAFB1" w14:textId="77777777" w:rsidR="0014238E" w:rsidRPr="009E70F2" w:rsidRDefault="0014238E"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14238E" w:rsidRPr="009E70F2" w14:paraId="587AD596"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2928D5CE"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1E9F187A"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№128 საჯარო სკოლის სასწავლო კორპუსის მშენებლობა</w:t>
            </w:r>
          </w:p>
        </w:tc>
      </w:tr>
      <w:tr w:rsidR="0014238E" w:rsidRPr="009E70F2" w14:paraId="7D9F6A07"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7B60D074"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4C29E0BC"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კულტურისა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და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სპორტის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სამინისტრო</w:t>
            </w:r>
            <w:proofErr w:type="spellEnd"/>
          </w:p>
        </w:tc>
      </w:tr>
      <w:tr w:rsidR="0014238E" w:rsidRPr="009E70F2" w14:paraId="431D2EB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7B397A9"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6FCE17D1"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სკოლის კუთვნილ 5828 კვ.მ მიწის ნაკვეთზე დამხმარე სასწავლო კორპუსში განთავსდება დამატებით საკლასო ოთახები, საგნობრივი კაბინეტები, სკოლის სპორტული და სააქტო დარბაზები, სასადილო, სსსმ მოსწავლეთათვის რესურსოთახი და სხვა.</w:t>
            </w:r>
          </w:p>
          <w:p w14:paraId="50749C91"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 ამ მნიშვნელოვანი თხოვნის დაკმაყოფილების შემთხვევაში, სკოლის საზოგადოება არ იქნება წინააღმდეგი ა(ა)იპ - სულხან ცინცაძის სახელობის N16 ხელოვნების სკოლას გადაეცეს მის მიერ დაკავებული 591.92 კვ.მ ფართი (ხელოვნების სკოლის სპეციფიკიდან გამომდინარე სკოლის საზოგადოება არ მიიჩნევს მიზანშეწონილად მის განთავსებას სკოლისთვის ასაშენებელ ახალ სასწავლო კორპუსში).</w:t>
            </w:r>
          </w:p>
          <w:p w14:paraId="24A7596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ხელოვნების სკოლა შეძლებს კანონიერი საფუძვლით გადაცემული ფართის რეაბილიტაციის შედეგად მოწესრიგებულ გარემოში მიიღოს და არაფორმალურ განათლებაში ჩართოს სკოლის მიმდებარე ტერიტორიაზე მცხოვრები მოსწავლეები.</w:t>
            </w:r>
          </w:p>
        </w:tc>
      </w:tr>
      <w:tr w:rsidR="0014238E" w:rsidRPr="009E70F2" w14:paraId="7810C86A" w14:textId="77777777" w:rsidTr="00935AE3">
        <w:trPr>
          <w:trHeight w:val="1692"/>
        </w:trPr>
        <w:tc>
          <w:tcPr>
            <w:cnfStyle w:val="001000000000" w:firstRow="0" w:lastRow="0" w:firstColumn="1" w:lastColumn="0" w:oddVBand="0" w:evenVBand="0" w:oddHBand="0" w:evenHBand="0" w:firstRowFirstColumn="0" w:firstRowLastColumn="0" w:lastRowFirstColumn="0" w:lastRowLastColumn="0"/>
            <w:tcW w:w="1893" w:type="pct"/>
          </w:tcPr>
          <w:p w14:paraId="5194FC37"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5B9CA17F"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სკოლის მდგომარეობა მართლაც კრიტიკულია, რადგან არ აქვს შემდეგი საჭიროების ფართები: სპორტული და სააქტო დარბაზები; რესურსოთახი სსსმ მოსწავლეებისათვის (სკოლაში 19 სსსმ მოსწავლე სწავლობს); სტანდარტული ზომის სასადილო; საკლასო ოთახების უმეტესობა მცირე ზომისაა (35-40 კვ.);საგნობრივი კაბინეტები (ბიოლოგიის, ფიზიკის); საპირფარეშოების რაოდენობა მცირეა (სტანდარტიდან გამომდინარე 1000 მოსწავლეზე მინიმუმ 6 საპირფარეშოა საჭირო; სკოლაში სულ 3 საპირფარეშოა, ვაჟებისათვის გამოყოფილია მხოლოდ ერთი).</w:t>
            </w:r>
          </w:p>
          <w:p w14:paraId="22EC64F9"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სკოლის ინფრასტრუქტურული პრობლემების მოგვარების ერთადერთი რეალური გზა სკოლის სარგებლობაში არსებული 5828 კვ.მ მიწის ნაკვეთის ეფექტურად გამოყენებაა. ამ მიწის ნაკვეთზე ადრეც იდგა ერთსართულიანი შენობა, რომელშიც განთავსებული იყო სპორტული და სააქტო დარბაზები, ბიბლიოთეკა და სწავლებისთვის საჭირო სხვა ფართი. სამწუხაროდ, 90-იან წლებში ეს შენობა დაინგრა მაშინდელი განათლების სამინისტროს მიერ ახლის აშენების მოტივაციით. </w:t>
            </w:r>
            <w:r w:rsidRPr="009E70F2">
              <w:rPr>
                <w:rFonts w:ascii="Sylfaen" w:eastAsia="Times New Roman" w:hAnsi="Sylfaen" w:cs="Calibri"/>
                <w:lang w:val="ka-GE"/>
              </w:rPr>
              <w:lastRenderedPageBreak/>
              <w:t>დანგრევის შემდეგ ეს მიწის ნაკვეთი გასხვისებულ იქნა უკანონოდ და სკოლას მრავალწლიანი ბრძოლის შედეგად სასამართლოს გზით დაუბრუნდა თავის სარგებლობაში.</w:t>
            </w:r>
          </w:p>
          <w:p w14:paraId="61EA642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ასეთი ვითარების გამო სკოლა ყოველწლიურად ზღუდავს ახალი კონტინგენტის მიღებას, თუმცა სკოლაში სწავლის მსურველთა რიცხვი დიდია. ფართის დეფიციტი უარყოფითად აისახება მშობლებისა და მოსწავლეების განწყობაზე. ისინი აპროტესტებენ საპირფარეშოების ნაკლებობას, აგრეთვე იმასაც, რომ მოსწავლეებს სპორტის გაკვეთილებზე მცირე ზომის საკლასო ოთახებში უწევთ ვარჯიში; ხელი ეშლება სკოლაში სპორტული აქტივობების ჩატარებას, ჯანსაღი ცხოვრების წესის დანერგვას და სხვა.</w:t>
            </w:r>
          </w:p>
        </w:tc>
      </w:tr>
      <w:tr w:rsidR="0014238E" w:rsidRPr="009E70F2" w14:paraId="6FD062F6"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36E576B5"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1C07BC52"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28717B05" w14:textId="77777777" w:rsidR="0014238E" w:rsidRPr="009E70F2" w:rsidRDefault="0014238E" w:rsidP="0014238E">
      <w:pPr>
        <w:rPr>
          <w:rFonts w:ascii="Sylfaen" w:hAnsi="Sylfaen"/>
        </w:rPr>
      </w:pPr>
    </w:p>
    <w:p w14:paraId="248927D7" w14:textId="77777777"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p w14:paraId="3CCA1F59" w14:textId="77777777" w:rsidR="0014238E" w:rsidRPr="009E70F2" w:rsidRDefault="0014238E" w:rsidP="0014238E">
      <w:pPr>
        <w:rPr>
          <w:rFonts w:ascii="Sylfaen" w:hAnsi="Sylfaen"/>
        </w:rPr>
      </w:pP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14:paraId="6B85AE11"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12174AC" w14:textId="77777777"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14:paraId="74139FC2" w14:textId="77777777"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273BC3D" w14:textId="77777777" w:rsidR="0014238E" w:rsidRPr="009E70F2" w:rsidRDefault="0014238E" w:rsidP="00B44561">
            <w:pPr>
              <w:jc w:val="right"/>
              <w:rPr>
                <w:rFonts w:ascii="Sylfaen" w:hAnsi="Sylfaen"/>
                <w:b w:val="0"/>
                <w:i/>
                <w:lang w:val="ka-GE"/>
              </w:rPr>
            </w:pPr>
          </w:p>
        </w:tc>
        <w:tc>
          <w:tcPr>
            <w:tcW w:w="1575" w:type="pct"/>
            <w:vAlign w:val="center"/>
          </w:tcPr>
          <w:p w14:paraId="2D091F97"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520DBCDF"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სასწავლო კორპუსის მშენებლობა</w:t>
            </w:r>
          </w:p>
        </w:tc>
      </w:tr>
      <w:tr w:rsidR="0014238E" w:rsidRPr="009E70F2" w14:paraId="51231AFF" w14:textId="77777777" w:rsidTr="00935AE3">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FE4D322" w14:textId="77777777"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25"/>
            </w:r>
          </w:p>
        </w:tc>
        <w:tc>
          <w:tcPr>
            <w:tcW w:w="1575" w:type="pct"/>
            <w:vAlign w:val="center"/>
          </w:tcPr>
          <w:p w14:paraId="78848A5A"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0FBC9815"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10 500 000 ₾</w:t>
            </w:r>
          </w:p>
        </w:tc>
      </w:tr>
      <w:tr w:rsidR="0014238E" w:rsidRPr="009E70F2" w14:paraId="1DA62F73" w14:textId="77777777" w:rsidTr="00935AE3">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ACF7969"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26"/>
            </w:r>
          </w:p>
        </w:tc>
        <w:tc>
          <w:tcPr>
            <w:tcW w:w="1575" w:type="pct"/>
            <w:vAlign w:val="center"/>
          </w:tcPr>
          <w:p w14:paraId="147183A5"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1 357 013 ₾</w:t>
            </w:r>
          </w:p>
        </w:tc>
        <w:tc>
          <w:tcPr>
            <w:tcW w:w="1849" w:type="pct"/>
            <w:vAlign w:val="center"/>
          </w:tcPr>
          <w:p w14:paraId="61D403E4"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1 275 432 ₾</w:t>
            </w:r>
          </w:p>
        </w:tc>
      </w:tr>
      <w:tr w:rsidR="0014238E" w:rsidRPr="009E70F2" w14:paraId="52D0CBB8" w14:textId="77777777"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B771EA8"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27"/>
            </w:r>
          </w:p>
        </w:tc>
        <w:tc>
          <w:tcPr>
            <w:tcW w:w="1575" w:type="pct"/>
            <w:vAlign w:val="center"/>
          </w:tcPr>
          <w:p w14:paraId="73DFB845"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9E70F2">
              <w:rPr>
                <w:rFonts w:ascii="Sylfaen" w:hAnsi="Sylfaen"/>
                <w:lang w:val="ka-GE"/>
              </w:rPr>
              <w:t>1 310 808</w:t>
            </w:r>
            <w:r w:rsidRPr="009E70F2">
              <w:rPr>
                <w:rFonts w:ascii="Sylfaen" w:hAnsi="Sylfaen" w:cs="Calibri"/>
                <w:sz w:val="20"/>
                <w:szCs w:val="20"/>
                <w:lang w:val="ka-GE"/>
              </w:rPr>
              <w:t xml:space="preserve"> </w:t>
            </w:r>
            <w:r w:rsidRPr="009E70F2">
              <w:rPr>
                <w:rFonts w:ascii="Sylfaen" w:hAnsi="Sylfaen"/>
                <w:lang w:val="ka-GE"/>
              </w:rPr>
              <w:t>₾</w:t>
            </w:r>
          </w:p>
        </w:tc>
        <w:tc>
          <w:tcPr>
            <w:tcW w:w="1849" w:type="pct"/>
            <w:vAlign w:val="center"/>
          </w:tcPr>
          <w:p w14:paraId="68AD1378"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1 240 402 ₾</w:t>
            </w:r>
          </w:p>
        </w:tc>
      </w:tr>
      <w:tr w:rsidR="0014238E" w:rsidRPr="009E70F2" w14:paraId="2E1A6D98"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F24259D" w14:textId="77777777"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28"/>
            </w:r>
          </w:p>
        </w:tc>
        <w:tc>
          <w:tcPr>
            <w:tcW w:w="1575" w:type="pct"/>
            <w:vAlign w:val="center"/>
          </w:tcPr>
          <w:p w14:paraId="18C3D4B9"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-265,246.36 ₾</w:t>
            </w:r>
          </w:p>
        </w:tc>
        <w:tc>
          <w:tcPr>
            <w:tcW w:w="1849" w:type="pct"/>
            <w:vAlign w:val="center"/>
          </w:tcPr>
          <w:p w14:paraId="2BC48B22"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-10,622,031.43 ₾</w:t>
            </w:r>
          </w:p>
        </w:tc>
      </w:tr>
      <w:tr w:rsidR="0014238E" w:rsidRPr="009E70F2" w14:paraId="7FED0CFD"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6EB3CAE" w14:textId="77777777"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29"/>
            </w:r>
          </w:p>
        </w:tc>
        <w:tc>
          <w:tcPr>
            <w:tcW w:w="1575" w:type="pct"/>
            <w:vAlign w:val="center"/>
          </w:tcPr>
          <w:p w14:paraId="4983BE98"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5E33AFD3"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14:paraId="505809E0"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4182FDC" w14:textId="77777777"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30"/>
            </w:r>
          </w:p>
        </w:tc>
        <w:tc>
          <w:tcPr>
            <w:tcW w:w="1575" w:type="pct"/>
            <w:vAlign w:val="center"/>
          </w:tcPr>
          <w:p w14:paraId="6EF0DEC4"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0,98</w:t>
            </w:r>
          </w:p>
        </w:tc>
        <w:tc>
          <w:tcPr>
            <w:tcW w:w="1849" w:type="pct"/>
            <w:vAlign w:val="center"/>
          </w:tcPr>
          <w:p w14:paraId="299EE8DC"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0,56</w:t>
            </w:r>
          </w:p>
        </w:tc>
      </w:tr>
    </w:tbl>
    <w:p w14:paraId="5C7FBAED" w14:textId="77777777" w:rsidR="0014238E" w:rsidRPr="009E70F2" w:rsidRDefault="0014238E" w:rsidP="0014238E">
      <w:pPr>
        <w:rPr>
          <w:rFonts w:ascii="Sylfaen" w:hAnsi="Sylfaen"/>
        </w:rPr>
      </w:pPr>
    </w:p>
    <w:p w14:paraId="2B330D29" w14:textId="77777777" w:rsidR="0014238E" w:rsidRPr="009E70F2" w:rsidRDefault="0014238E" w:rsidP="0014238E">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608CA96C" w14:textId="77777777" w:rsidR="0014238E" w:rsidRPr="009E70F2" w:rsidRDefault="0014238E" w:rsidP="0014238E">
      <w:pPr>
        <w:jc w:val="both"/>
        <w:rPr>
          <w:rFonts w:ascii="Sylfaen" w:hAnsi="Sylfaen"/>
          <w:i/>
          <w:lang w:val="ka-GE"/>
        </w:rPr>
      </w:pPr>
      <w:r w:rsidRPr="009E70F2">
        <w:rPr>
          <w:rFonts w:ascii="Sylfaen" w:hAnsi="Sylfaen"/>
          <w:lang w:val="ka-GE"/>
        </w:rPr>
        <w:lastRenderedPageBreak/>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0F4C71AC" w14:textId="77777777"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02B19A5F" w14:textId="77777777" w:rsidR="0014238E" w:rsidRPr="009E70F2" w:rsidRDefault="0014238E" w:rsidP="0014238E">
      <w:pPr>
        <w:jc w:val="both"/>
        <w:rPr>
          <w:rFonts w:ascii="Sylfaen" w:hAnsi="Sylfaen"/>
          <w:lang w:val="ka-GE"/>
        </w:rPr>
      </w:pPr>
      <w:r w:rsidRPr="009E70F2">
        <w:rPr>
          <w:rFonts w:ascii="Sylfaen" w:hAnsi="Sylfaen"/>
          <w:lang w:val="ka-GE"/>
        </w:rPr>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სკოლის სასწავლო კორპუსის მშენებლობა. </w:t>
      </w:r>
    </w:p>
    <w:p w14:paraId="727BDB8A" w14:textId="77777777" w:rsidR="0014238E" w:rsidRPr="009E70F2" w:rsidRDefault="0014238E" w:rsidP="0014238E">
      <w:pPr>
        <w:jc w:val="both"/>
        <w:rPr>
          <w:rFonts w:ascii="Sylfaen" w:hAnsi="Sylfaen"/>
          <w:lang w:val="ka-GE"/>
        </w:rPr>
      </w:pPr>
      <w:r w:rsidRPr="009E70F2">
        <w:rPr>
          <w:rFonts w:ascii="Sylfaen" w:hAnsi="Sylfaen"/>
          <w:lang w:val="ka-GE"/>
        </w:rPr>
        <w:t>1,100 მოსწავლეზე გათვლილ სკოლაში სასწავლო პროცესი ხორციელდება ფართის მწვავე დეფიციტის პირობებში. ისედაც პატარა შენობის მდგომარეობა დამძიმებულია იმითაც, რომ სკოლის კანონიერ სარგებლობაში არსებულ ერთ ფლიგელში (მძიმე ინფრასტრუქტურულ მდგომარეობაში არსებულ ფართში) წლებია განთავსებულია ა(ა)იპ - სულხან ცინცაძის სახელობის N16 ხელოვნების სკოლა. გამომდინარე აქედან, სკოლის ფუნქციონირება საფრთხეს უქმნის მოსწავლეთა უსაფრთხოებას და შეუძლებელს ხდის მოსწავლეებისთვის სრულფასოვანი განათლების მიღების შესაძლებლობას.</w:t>
      </w:r>
    </w:p>
    <w:p w14:paraId="3AA9706E" w14:textId="77777777" w:rsidR="00C133B6" w:rsidRDefault="00C133B6" w:rsidP="00C133B6">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საშუალოვადიან პერიოდში შესაძლებელია პროექტის გათვალისწინება საქართველოს განათლების, მეცნიერების, კულტურისა და სპორტის სამინისტროს ასიგნებების ფარგლებში.</w:t>
      </w:r>
    </w:p>
    <w:p w14:paraId="300C4A00" w14:textId="77777777" w:rsidR="0014238E" w:rsidRPr="009E70F2" w:rsidRDefault="0014238E" w:rsidP="0014238E">
      <w:pPr>
        <w:jc w:val="both"/>
        <w:rPr>
          <w:rFonts w:ascii="Sylfaen" w:hAnsi="Sylfaen"/>
          <w:i/>
          <w:lang w:val="ka-GE"/>
        </w:rPr>
      </w:pPr>
      <w:r w:rsidRPr="005B3CB5">
        <w:rPr>
          <w:rFonts w:ascii="Sylfaen" w:hAnsi="Sylfaen"/>
          <w:i/>
          <w:lang w:val="ka-GE"/>
        </w:rPr>
        <w:t>დანართი#: გ</w:t>
      </w:r>
      <w:r w:rsidRPr="009E70F2">
        <w:rPr>
          <w:rFonts w:ascii="Sylfaen" w:hAnsi="Sylfaen"/>
          <w:i/>
          <w:lang w:val="ka-GE"/>
        </w:rPr>
        <w:t>თხოვთ, იხილეთ კალკულაციების და კონცეფციის დოკუმენტები</w:t>
      </w:r>
    </w:p>
    <w:p w14:paraId="627FB445" w14:textId="77777777" w:rsidR="004E04F3" w:rsidRPr="009E70F2" w:rsidRDefault="004E04F3">
      <w:pPr>
        <w:rPr>
          <w:rFonts w:ascii="Sylfaen" w:hAnsi="Sylfaen"/>
          <w:i/>
          <w:lang w:val="ka-GE"/>
        </w:rPr>
      </w:pPr>
      <w:r w:rsidRPr="009E70F2">
        <w:rPr>
          <w:rFonts w:ascii="Sylfaen" w:hAnsi="Sylfaen"/>
          <w:i/>
          <w:lang w:val="ka-GE"/>
        </w:rPr>
        <w:br w:type="page"/>
      </w:r>
    </w:p>
    <w:p w14:paraId="5833A5D7" w14:textId="77777777" w:rsidR="004E04F3" w:rsidRPr="009E70F2" w:rsidRDefault="004E04F3" w:rsidP="004E04F3">
      <w:pPr>
        <w:pStyle w:val="Heading2"/>
        <w:jc w:val="center"/>
        <w:rPr>
          <w:rFonts w:ascii="Sylfaen" w:hAnsi="Sylfaen"/>
          <w:b/>
          <w:color w:val="000000" w:themeColor="text1"/>
          <w:sz w:val="24"/>
          <w:szCs w:val="24"/>
          <w:lang w:val="ka-GE"/>
        </w:rPr>
      </w:pPr>
      <w:bookmarkStart w:id="8" w:name="_Toc57646411"/>
      <w:r w:rsidRPr="009E70F2">
        <w:rPr>
          <w:rFonts w:ascii="Sylfaen" w:eastAsia="Times New Roman" w:hAnsi="Sylfaen"/>
          <w:b/>
          <w:color w:val="000000" w:themeColor="text1"/>
          <w:sz w:val="24"/>
          <w:szCs w:val="24"/>
          <w:lang w:val="en-GB"/>
        </w:rPr>
        <w:lastRenderedPageBreak/>
        <w:t xml:space="preserve">7. </w:t>
      </w:r>
      <w:r w:rsidRPr="009E70F2">
        <w:rPr>
          <w:rFonts w:ascii="Sylfaen" w:eastAsia="Times New Roman" w:hAnsi="Sylfaen"/>
          <w:b/>
          <w:color w:val="000000" w:themeColor="text1"/>
          <w:sz w:val="24"/>
          <w:szCs w:val="24"/>
          <w:lang w:val="ka-GE"/>
        </w:rPr>
        <w:t>ქალაქ თბილისის №158 საჯარო სკოლის მშენებლობა</w:t>
      </w:r>
      <w:bookmarkEnd w:id="8"/>
    </w:p>
    <w:p w14:paraId="506DFCBA" w14:textId="77777777" w:rsidR="004E04F3" w:rsidRPr="009E70F2" w:rsidRDefault="004E04F3" w:rsidP="004E04F3">
      <w:pPr>
        <w:tabs>
          <w:tab w:val="left" w:pos="7035"/>
        </w:tabs>
        <w:rPr>
          <w:rFonts w:ascii="Sylfaen" w:hAnsi="Sylfaen"/>
        </w:rPr>
      </w:pPr>
      <w:r w:rsidRPr="009E70F2">
        <w:rPr>
          <w:rFonts w:ascii="Sylfaen" w:hAnsi="Sylfaen"/>
        </w:rPr>
        <w:tab/>
      </w:r>
    </w:p>
    <w:tbl>
      <w:tblPr>
        <w:tblStyle w:val="GridTable1Light"/>
        <w:tblW w:w="5000" w:type="pct"/>
        <w:tblLook w:val="04A0" w:firstRow="1" w:lastRow="0" w:firstColumn="1" w:lastColumn="0" w:noHBand="0" w:noVBand="1"/>
      </w:tblPr>
      <w:tblGrid>
        <w:gridCol w:w="3778"/>
        <w:gridCol w:w="6202"/>
      </w:tblGrid>
      <w:tr w:rsidR="004E04F3" w:rsidRPr="009E70F2" w14:paraId="601B31F4" w14:textId="77777777"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6853A52" w14:textId="77777777"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14:paraId="16B2B5D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0E585980"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107" w:type="pct"/>
          </w:tcPr>
          <w:p w14:paraId="6E6E40A4"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lang w:val="ka-GE"/>
              </w:rPr>
              <w:t>ქალაქ თბილისის №</w:t>
            </w:r>
            <w:r w:rsidRPr="009E70F2">
              <w:rPr>
                <w:rFonts w:ascii="Sylfaen" w:eastAsia="Times New Roman" w:hAnsi="Sylfaen" w:cs="Calibri"/>
                <w:color w:val="000000"/>
              </w:rPr>
              <w:t>1</w:t>
            </w:r>
            <w:r w:rsidRPr="009E70F2">
              <w:rPr>
                <w:rFonts w:ascii="Sylfaen" w:eastAsia="Times New Roman" w:hAnsi="Sylfaen" w:cs="Calibri"/>
                <w:color w:val="000000"/>
                <w:lang w:val="ka-GE"/>
              </w:rPr>
              <w:t>58 საჯარო სკოლის მშენებლობა</w:t>
            </w:r>
          </w:p>
        </w:tc>
      </w:tr>
      <w:tr w:rsidR="004E04F3" w:rsidRPr="009E70F2" w14:paraId="3200B74B"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0F5A522"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4ACCE883"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კულტურისა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და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სპორტის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სამინისტრო</w:t>
            </w:r>
            <w:proofErr w:type="spellEnd"/>
          </w:p>
        </w:tc>
      </w:tr>
      <w:tr w:rsidR="004E04F3" w:rsidRPr="009E70F2" w14:paraId="048CD3BB"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0847995"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107" w:type="pct"/>
          </w:tcPr>
          <w:p w14:paraId="553931F4" w14:textId="40E09DB9"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rPr>
            </w:pPr>
            <w:proofErr w:type="spellStart"/>
            <w:r w:rsidRPr="009E70F2">
              <w:rPr>
                <w:rFonts w:ascii="Sylfaen" w:hAnsi="Sylfaen" w:cs="Sylfaen"/>
                <w:color w:val="000000"/>
              </w:rPr>
              <w:t>სსიპ</w:t>
            </w:r>
            <w:proofErr w:type="spellEnd"/>
            <w:r w:rsidRPr="009E70F2">
              <w:rPr>
                <w:rFonts w:ascii="Sylfaen" w:hAnsi="Sylfaen" w:cs="Sylfaen"/>
                <w:color w:val="000000"/>
              </w:rPr>
              <w:t xml:space="preserve"> </w:t>
            </w:r>
            <w:proofErr w:type="spellStart"/>
            <w:r w:rsidRPr="009E70F2">
              <w:rPr>
                <w:rFonts w:ascii="Sylfaen" w:hAnsi="Sylfaen" w:cs="Sylfaen"/>
                <w:color w:val="000000"/>
              </w:rPr>
              <w:t>ქალაქ</w:t>
            </w:r>
            <w:proofErr w:type="spellEnd"/>
            <w:r w:rsidRPr="009E70F2">
              <w:rPr>
                <w:rFonts w:ascii="Sylfaen" w:hAnsi="Sylfaen" w:cs="Sylfaen"/>
                <w:color w:val="000000"/>
              </w:rPr>
              <w:t xml:space="preserve"> </w:t>
            </w:r>
            <w:proofErr w:type="spellStart"/>
            <w:r w:rsidRPr="009E70F2">
              <w:rPr>
                <w:rFonts w:ascii="Sylfaen" w:hAnsi="Sylfaen" w:cs="Sylfaen"/>
                <w:color w:val="000000"/>
              </w:rPr>
              <w:t>თბილისის</w:t>
            </w:r>
            <w:proofErr w:type="spellEnd"/>
            <w:r w:rsidRPr="009E70F2">
              <w:rPr>
                <w:rFonts w:ascii="Sylfaen" w:hAnsi="Sylfaen" w:cs="Sylfaen"/>
                <w:color w:val="000000"/>
              </w:rPr>
              <w:t xml:space="preserve"> N158 </w:t>
            </w:r>
            <w:proofErr w:type="spellStart"/>
            <w:r w:rsidRPr="009E70F2">
              <w:rPr>
                <w:rFonts w:ascii="Sylfaen" w:hAnsi="Sylfaen" w:cs="Sylfaen"/>
                <w:color w:val="000000"/>
              </w:rPr>
              <w:t>საჯარო</w:t>
            </w:r>
            <w:proofErr w:type="spellEnd"/>
            <w:r w:rsidRPr="009E70F2">
              <w:rPr>
                <w:rFonts w:ascii="Sylfaen" w:hAnsi="Sylfaen" w:cs="Sylfaen"/>
                <w:color w:val="000000"/>
              </w:rPr>
              <w:t xml:space="preserve"> </w:t>
            </w:r>
            <w:proofErr w:type="spellStart"/>
            <w:r w:rsidRPr="009E70F2">
              <w:rPr>
                <w:rFonts w:ascii="Sylfaen" w:hAnsi="Sylfaen" w:cs="Sylfaen"/>
                <w:color w:val="000000"/>
              </w:rPr>
              <w:t>სკოლა</w:t>
            </w:r>
            <w:proofErr w:type="spellEnd"/>
            <w:r w:rsidRPr="009E70F2">
              <w:rPr>
                <w:rFonts w:ascii="Sylfaen" w:hAnsi="Sylfaen" w:cs="Sylfaen"/>
                <w:color w:val="000000"/>
              </w:rPr>
              <w:t xml:space="preserve"> - </w:t>
            </w:r>
            <w:proofErr w:type="spellStart"/>
            <w:r w:rsidRPr="009E70F2">
              <w:rPr>
                <w:rFonts w:ascii="Sylfaen" w:hAnsi="Sylfaen" w:cs="Sylfaen"/>
                <w:color w:val="000000"/>
              </w:rPr>
              <w:t>მდებარეობს</w:t>
            </w:r>
            <w:proofErr w:type="spellEnd"/>
            <w:r w:rsidRPr="009E70F2">
              <w:rPr>
                <w:rFonts w:ascii="Sylfaen" w:hAnsi="Sylfaen" w:cs="Sylfaen"/>
                <w:color w:val="000000"/>
              </w:rPr>
              <w:t xml:space="preserve"> </w:t>
            </w:r>
            <w:proofErr w:type="spellStart"/>
            <w:r w:rsidRPr="009E70F2">
              <w:rPr>
                <w:rFonts w:ascii="Sylfaen" w:hAnsi="Sylfaen" w:cs="Sylfaen"/>
                <w:color w:val="000000"/>
              </w:rPr>
              <w:t>ვაშლიჯვარში</w:t>
            </w:r>
            <w:proofErr w:type="spellEnd"/>
            <w:r w:rsidRPr="009E70F2">
              <w:rPr>
                <w:rFonts w:ascii="Sylfaen" w:hAnsi="Sylfaen" w:cs="Sylfaen"/>
                <w:color w:val="000000"/>
              </w:rPr>
              <w:t xml:space="preserve"> </w:t>
            </w:r>
            <w:proofErr w:type="spellStart"/>
            <w:r w:rsidRPr="009E70F2">
              <w:rPr>
                <w:rFonts w:ascii="Sylfaen" w:hAnsi="Sylfaen" w:cs="Sylfaen"/>
                <w:color w:val="000000"/>
              </w:rPr>
              <w:t>და</w:t>
            </w:r>
            <w:proofErr w:type="spellEnd"/>
            <w:r w:rsidRPr="009E70F2">
              <w:rPr>
                <w:rFonts w:ascii="Sylfaen" w:hAnsi="Sylfaen" w:cs="Sylfaen"/>
                <w:color w:val="000000"/>
              </w:rPr>
              <w:t xml:space="preserve"> </w:t>
            </w:r>
            <w:proofErr w:type="spellStart"/>
            <w:r w:rsidRPr="009E70F2">
              <w:rPr>
                <w:rFonts w:ascii="Sylfaen" w:hAnsi="Sylfaen" w:cs="Sylfaen"/>
                <w:color w:val="000000"/>
              </w:rPr>
              <w:t>განთავსებულია</w:t>
            </w:r>
            <w:proofErr w:type="spellEnd"/>
            <w:r w:rsidRPr="009E70F2">
              <w:rPr>
                <w:rFonts w:ascii="Sylfaen" w:hAnsi="Sylfaen" w:cs="Sylfaen"/>
                <w:color w:val="000000"/>
              </w:rPr>
              <w:t xml:space="preserve"> </w:t>
            </w:r>
            <w:r w:rsidRPr="00254C67">
              <w:rPr>
                <w:rFonts w:ascii="Sylfaen" w:hAnsi="Sylfaen" w:cs="Sylfaen"/>
                <w:color w:val="000000"/>
              </w:rPr>
              <w:t>3</w:t>
            </w:r>
            <w:r w:rsidR="00A62AE2" w:rsidRPr="00254C67">
              <w:rPr>
                <w:rFonts w:ascii="Sylfaen" w:hAnsi="Sylfaen" w:cs="Sylfaen"/>
                <w:color w:val="000000"/>
              </w:rPr>
              <w:t xml:space="preserve"> </w:t>
            </w:r>
            <w:r w:rsidRPr="00254C67">
              <w:rPr>
                <w:rFonts w:ascii="Sylfaen" w:hAnsi="Sylfaen" w:cs="Sylfaen"/>
                <w:color w:val="000000"/>
              </w:rPr>
              <w:t>519</w:t>
            </w:r>
            <w:r w:rsidRPr="009E70F2">
              <w:rPr>
                <w:rFonts w:ascii="Sylfaen" w:hAnsi="Sylfaen" w:cs="Sylfaen"/>
                <w:color w:val="000000"/>
              </w:rPr>
              <w:t xml:space="preserve"> </w:t>
            </w:r>
            <w:proofErr w:type="spellStart"/>
            <w:r w:rsidRPr="009E70F2">
              <w:rPr>
                <w:rFonts w:ascii="Sylfaen" w:hAnsi="Sylfaen" w:cs="Sylfaen"/>
                <w:color w:val="000000"/>
              </w:rPr>
              <w:t>კვ.მ</w:t>
            </w:r>
            <w:proofErr w:type="spellEnd"/>
            <w:r w:rsidRPr="009E70F2">
              <w:rPr>
                <w:rFonts w:ascii="Sylfaen" w:hAnsi="Sylfaen" w:cs="Sylfaen"/>
                <w:color w:val="000000"/>
              </w:rPr>
              <w:t xml:space="preserve"> </w:t>
            </w:r>
            <w:proofErr w:type="spellStart"/>
            <w:r w:rsidRPr="009E70F2">
              <w:rPr>
                <w:rFonts w:ascii="Sylfaen" w:hAnsi="Sylfaen" w:cs="Sylfaen"/>
                <w:color w:val="000000"/>
              </w:rPr>
              <w:t>ფართობზე</w:t>
            </w:r>
            <w:proofErr w:type="spellEnd"/>
            <w:r w:rsidRPr="009E70F2">
              <w:rPr>
                <w:rFonts w:ascii="Sylfaen" w:hAnsi="Sylfaen" w:cs="Sylfaen"/>
                <w:color w:val="000000"/>
              </w:rPr>
              <w:t xml:space="preserve">. </w:t>
            </w:r>
            <w:proofErr w:type="spellStart"/>
            <w:r w:rsidRPr="009E70F2">
              <w:rPr>
                <w:rFonts w:ascii="Sylfaen" w:hAnsi="Sylfaen" w:cs="Sylfaen"/>
                <w:color w:val="000000"/>
              </w:rPr>
              <w:t>მოსწავლეთა</w:t>
            </w:r>
            <w:proofErr w:type="spellEnd"/>
            <w:r w:rsidRPr="009E70F2">
              <w:rPr>
                <w:rFonts w:ascii="Sylfaen" w:hAnsi="Sylfaen" w:cs="Sylfaen"/>
                <w:color w:val="000000"/>
              </w:rPr>
              <w:t xml:space="preserve"> </w:t>
            </w:r>
            <w:proofErr w:type="spellStart"/>
            <w:r w:rsidRPr="009E70F2">
              <w:rPr>
                <w:rFonts w:ascii="Sylfaen" w:hAnsi="Sylfaen" w:cs="Sylfaen"/>
                <w:color w:val="000000"/>
              </w:rPr>
              <w:t>რაოდენობა</w:t>
            </w:r>
            <w:proofErr w:type="spellEnd"/>
            <w:r w:rsidRPr="009E70F2">
              <w:rPr>
                <w:rFonts w:ascii="Sylfaen" w:hAnsi="Sylfaen" w:cs="Sylfaen"/>
                <w:color w:val="000000"/>
              </w:rPr>
              <w:t xml:space="preserve"> - 483. </w:t>
            </w:r>
            <w:proofErr w:type="spellStart"/>
            <w:r w:rsidRPr="009E70F2">
              <w:rPr>
                <w:rFonts w:ascii="Sylfaen" w:hAnsi="Sylfaen" w:cs="Sylfaen"/>
                <w:color w:val="000000"/>
              </w:rPr>
              <w:t>სკოლის</w:t>
            </w:r>
            <w:proofErr w:type="spellEnd"/>
            <w:r w:rsidRPr="009E70F2">
              <w:rPr>
                <w:rFonts w:ascii="Sylfaen" w:hAnsi="Sylfaen" w:cs="Sylfaen"/>
                <w:color w:val="000000"/>
              </w:rPr>
              <w:t xml:space="preserve"> </w:t>
            </w:r>
            <w:proofErr w:type="spellStart"/>
            <w:r w:rsidRPr="009E70F2">
              <w:rPr>
                <w:rFonts w:ascii="Sylfaen" w:hAnsi="Sylfaen" w:cs="Sylfaen"/>
                <w:color w:val="000000"/>
              </w:rPr>
              <w:t>ტერიტორიაზე</w:t>
            </w:r>
            <w:proofErr w:type="spellEnd"/>
            <w:r w:rsidRPr="009E70F2">
              <w:rPr>
                <w:rFonts w:ascii="Sylfaen" w:hAnsi="Sylfaen" w:cs="Sylfaen"/>
                <w:color w:val="000000"/>
              </w:rPr>
              <w:t xml:space="preserve"> </w:t>
            </w:r>
            <w:proofErr w:type="spellStart"/>
            <w:r w:rsidRPr="009E70F2">
              <w:rPr>
                <w:rFonts w:ascii="Sylfaen" w:hAnsi="Sylfaen" w:cs="Sylfaen"/>
                <w:color w:val="000000"/>
              </w:rPr>
              <w:t>დგას</w:t>
            </w:r>
            <w:proofErr w:type="spellEnd"/>
            <w:r w:rsidRPr="009E70F2">
              <w:rPr>
                <w:rFonts w:ascii="Sylfaen" w:hAnsi="Sylfaen" w:cs="Sylfaen"/>
                <w:color w:val="000000"/>
              </w:rPr>
              <w:t xml:space="preserve"> 3 </w:t>
            </w:r>
            <w:proofErr w:type="spellStart"/>
            <w:r w:rsidRPr="009E70F2">
              <w:rPr>
                <w:rFonts w:ascii="Sylfaen" w:hAnsi="Sylfaen" w:cs="Sylfaen"/>
                <w:color w:val="000000"/>
              </w:rPr>
              <w:t>კორპუსი</w:t>
            </w:r>
            <w:proofErr w:type="spellEnd"/>
            <w:r w:rsidRPr="009E70F2">
              <w:rPr>
                <w:rFonts w:ascii="Sylfaen" w:hAnsi="Sylfaen" w:cs="Sylfaen"/>
                <w:color w:val="000000"/>
              </w:rPr>
              <w:t xml:space="preserve">, </w:t>
            </w:r>
            <w:proofErr w:type="spellStart"/>
            <w:r w:rsidRPr="009E70F2">
              <w:rPr>
                <w:rFonts w:ascii="Sylfaen" w:hAnsi="Sylfaen" w:cs="Sylfaen"/>
                <w:color w:val="000000"/>
              </w:rPr>
              <w:t>აქედან</w:t>
            </w:r>
            <w:proofErr w:type="spellEnd"/>
            <w:r w:rsidRPr="009E70F2">
              <w:rPr>
                <w:rFonts w:ascii="Sylfaen" w:hAnsi="Sylfaen" w:cs="Sylfaen"/>
                <w:color w:val="000000"/>
              </w:rPr>
              <w:t xml:space="preserve"> </w:t>
            </w:r>
            <w:proofErr w:type="spellStart"/>
            <w:r w:rsidRPr="009E70F2">
              <w:rPr>
                <w:rFonts w:ascii="Sylfaen" w:hAnsi="Sylfaen" w:cs="Sylfaen"/>
                <w:color w:val="000000"/>
              </w:rPr>
              <w:t>ერთ</w:t>
            </w:r>
            <w:proofErr w:type="spellEnd"/>
            <w:r w:rsidRPr="009E70F2">
              <w:rPr>
                <w:rFonts w:ascii="Sylfaen" w:hAnsi="Sylfaen" w:cs="Sylfaen"/>
                <w:color w:val="000000"/>
              </w:rPr>
              <w:t xml:space="preserve"> </w:t>
            </w:r>
            <w:proofErr w:type="spellStart"/>
            <w:r w:rsidRPr="009E70F2">
              <w:rPr>
                <w:rFonts w:ascii="Sylfaen" w:hAnsi="Sylfaen" w:cs="Sylfaen"/>
                <w:color w:val="000000"/>
              </w:rPr>
              <w:t>კორპუსში</w:t>
            </w:r>
            <w:proofErr w:type="spellEnd"/>
            <w:r w:rsidRPr="009E70F2">
              <w:rPr>
                <w:rFonts w:ascii="Sylfaen" w:hAnsi="Sylfaen" w:cs="Sylfaen"/>
                <w:color w:val="000000"/>
              </w:rPr>
              <w:t xml:space="preserve"> </w:t>
            </w:r>
            <w:proofErr w:type="spellStart"/>
            <w:r w:rsidRPr="009E70F2">
              <w:rPr>
                <w:rFonts w:ascii="Sylfaen" w:hAnsi="Sylfaen" w:cs="Sylfaen"/>
                <w:color w:val="000000"/>
              </w:rPr>
              <w:t>მიმდინარეობს</w:t>
            </w:r>
            <w:proofErr w:type="spellEnd"/>
            <w:r w:rsidRPr="009E70F2">
              <w:rPr>
                <w:rFonts w:ascii="Sylfaen" w:hAnsi="Sylfaen" w:cs="Sylfaen"/>
                <w:color w:val="000000"/>
              </w:rPr>
              <w:t xml:space="preserve"> </w:t>
            </w:r>
            <w:proofErr w:type="spellStart"/>
            <w:r w:rsidRPr="009E70F2">
              <w:rPr>
                <w:rFonts w:ascii="Sylfaen" w:hAnsi="Sylfaen" w:cs="Sylfaen"/>
                <w:color w:val="000000"/>
              </w:rPr>
              <w:t>სასწავლო</w:t>
            </w:r>
            <w:proofErr w:type="spellEnd"/>
            <w:r w:rsidRPr="009E70F2">
              <w:rPr>
                <w:rFonts w:ascii="Sylfaen" w:hAnsi="Sylfaen" w:cs="Sylfaen"/>
                <w:color w:val="000000"/>
              </w:rPr>
              <w:t xml:space="preserve"> </w:t>
            </w:r>
            <w:proofErr w:type="spellStart"/>
            <w:r w:rsidRPr="009E70F2">
              <w:rPr>
                <w:rFonts w:ascii="Sylfaen" w:hAnsi="Sylfaen" w:cs="Sylfaen"/>
                <w:color w:val="000000"/>
              </w:rPr>
              <w:t>პროცესი</w:t>
            </w:r>
            <w:proofErr w:type="spellEnd"/>
            <w:r w:rsidRPr="009E70F2">
              <w:rPr>
                <w:rFonts w:ascii="Sylfaen" w:hAnsi="Sylfaen" w:cs="Sylfaen"/>
                <w:color w:val="000000"/>
              </w:rPr>
              <w:t xml:space="preserve">, </w:t>
            </w:r>
            <w:proofErr w:type="spellStart"/>
            <w:r w:rsidRPr="009E70F2">
              <w:rPr>
                <w:rFonts w:ascii="Sylfaen" w:hAnsi="Sylfaen" w:cs="Sylfaen"/>
                <w:color w:val="000000"/>
              </w:rPr>
              <w:t>მეორე</w:t>
            </w:r>
            <w:proofErr w:type="spellEnd"/>
            <w:r w:rsidRPr="009E70F2">
              <w:rPr>
                <w:rFonts w:ascii="Sylfaen" w:hAnsi="Sylfaen" w:cs="Sylfaen"/>
                <w:color w:val="000000"/>
              </w:rPr>
              <w:t xml:space="preserve"> </w:t>
            </w:r>
            <w:proofErr w:type="spellStart"/>
            <w:r w:rsidRPr="009E70F2">
              <w:rPr>
                <w:rFonts w:ascii="Sylfaen" w:hAnsi="Sylfaen" w:cs="Sylfaen"/>
                <w:color w:val="000000"/>
              </w:rPr>
              <w:t>კორპუსი</w:t>
            </w:r>
            <w:proofErr w:type="spellEnd"/>
            <w:r w:rsidRPr="009E70F2">
              <w:rPr>
                <w:rFonts w:ascii="Sylfaen" w:hAnsi="Sylfaen" w:cs="Sylfaen"/>
                <w:color w:val="000000"/>
              </w:rPr>
              <w:t xml:space="preserve"> </w:t>
            </w:r>
            <w:proofErr w:type="spellStart"/>
            <w:r w:rsidRPr="009E70F2">
              <w:rPr>
                <w:rFonts w:ascii="Sylfaen" w:hAnsi="Sylfaen" w:cs="Sylfaen"/>
                <w:color w:val="000000"/>
              </w:rPr>
              <w:t>ავარიულია</w:t>
            </w:r>
            <w:proofErr w:type="spellEnd"/>
            <w:r w:rsidRPr="009E70F2">
              <w:rPr>
                <w:rFonts w:ascii="Sylfaen" w:hAnsi="Sylfaen" w:cs="Sylfaen"/>
                <w:color w:val="000000"/>
              </w:rPr>
              <w:t xml:space="preserve"> </w:t>
            </w:r>
            <w:proofErr w:type="spellStart"/>
            <w:r w:rsidRPr="009E70F2">
              <w:rPr>
                <w:rFonts w:ascii="Sylfaen" w:hAnsi="Sylfaen" w:cs="Sylfaen"/>
                <w:color w:val="000000"/>
              </w:rPr>
              <w:t>და</w:t>
            </w:r>
            <w:proofErr w:type="spellEnd"/>
            <w:r w:rsidRPr="009E70F2">
              <w:rPr>
                <w:rFonts w:ascii="Sylfaen" w:hAnsi="Sylfaen" w:cs="Sylfaen"/>
                <w:color w:val="000000"/>
              </w:rPr>
              <w:t xml:space="preserve"> </w:t>
            </w:r>
            <w:proofErr w:type="spellStart"/>
            <w:r w:rsidRPr="009E70F2">
              <w:rPr>
                <w:rFonts w:ascii="Sylfaen" w:hAnsi="Sylfaen" w:cs="Sylfaen"/>
                <w:color w:val="000000"/>
              </w:rPr>
              <w:t>ექვემდებარება</w:t>
            </w:r>
            <w:proofErr w:type="spellEnd"/>
            <w:r w:rsidRPr="009E70F2">
              <w:rPr>
                <w:rFonts w:ascii="Sylfaen" w:hAnsi="Sylfaen" w:cs="Sylfaen"/>
                <w:color w:val="000000"/>
              </w:rPr>
              <w:t xml:space="preserve"> </w:t>
            </w:r>
            <w:proofErr w:type="spellStart"/>
            <w:r w:rsidRPr="009E70F2">
              <w:rPr>
                <w:rFonts w:ascii="Sylfaen" w:hAnsi="Sylfaen" w:cs="Sylfaen"/>
                <w:color w:val="000000"/>
              </w:rPr>
              <w:t>დემონტაჟს</w:t>
            </w:r>
            <w:proofErr w:type="spellEnd"/>
            <w:r w:rsidRPr="009E70F2">
              <w:rPr>
                <w:rFonts w:ascii="Sylfaen" w:hAnsi="Sylfaen" w:cs="Sylfaen"/>
                <w:color w:val="000000"/>
              </w:rPr>
              <w:t xml:space="preserve">, </w:t>
            </w:r>
            <w:proofErr w:type="spellStart"/>
            <w:r w:rsidRPr="009E70F2">
              <w:rPr>
                <w:rFonts w:ascii="Sylfaen" w:hAnsi="Sylfaen" w:cs="Sylfaen"/>
                <w:color w:val="000000"/>
              </w:rPr>
              <w:t>მესამე</w:t>
            </w:r>
            <w:proofErr w:type="spellEnd"/>
            <w:r w:rsidRPr="009E70F2">
              <w:rPr>
                <w:rFonts w:ascii="Sylfaen" w:hAnsi="Sylfaen" w:cs="Sylfaen"/>
                <w:color w:val="000000"/>
              </w:rPr>
              <w:t xml:space="preserve"> </w:t>
            </w:r>
            <w:proofErr w:type="spellStart"/>
            <w:r w:rsidRPr="009E70F2">
              <w:rPr>
                <w:rFonts w:ascii="Sylfaen" w:hAnsi="Sylfaen" w:cs="Sylfaen"/>
                <w:color w:val="000000"/>
              </w:rPr>
              <w:t>კორპუსის</w:t>
            </w:r>
            <w:proofErr w:type="spellEnd"/>
            <w:r w:rsidRPr="009E70F2">
              <w:rPr>
                <w:rFonts w:ascii="Sylfaen" w:hAnsi="Sylfaen" w:cs="Sylfaen"/>
                <w:color w:val="000000"/>
              </w:rPr>
              <w:t xml:space="preserve"> </w:t>
            </w:r>
            <w:proofErr w:type="spellStart"/>
            <w:r w:rsidRPr="009E70F2">
              <w:rPr>
                <w:rFonts w:ascii="Sylfaen" w:hAnsi="Sylfaen" w:cs="Sylfaen"/>
                <w:color w:val="000000"/>
              </w:rPr>
              <w:t>მშენებლობა</w:t>
            </w:r>
            <w:proofErr w:type="spellEnd"/>
            <w:r w:rsidRPr="009E70F2">
              <w:rPr>
                <w:rFonts w:ascii="Sylfaen" w:hAnsi="Sylfaen" w:cs="Sylfaen"/>
                <w:color w:val="000000"/>
              </w:rPr>
              <w:t xml:space="preserve"> </w:t>
            </w:r>
            <w:proofErr w:type="spellStart"/>
            <w:r w:rsidRPr="009E70F2">
              <w:rPr>
                <w:rFonts w:ascii="Sylfaen" w:hAnsi="Sylfaen" w:cs="Sylfaen"/>
                <w:color w:val="000000"/>
              </w:rPr>
              <w:t>დაწყებულია</w:t>
            </w:r>
            <w:proofErr w:type="spellEnd"/>
            <w:r w:rsidRPr="009E70F2">
              <w:rPr>
                <w:rFonts w:ascii="Sylfaen" w:hAnsi="Sylfaen" w:cs="Sylfaen"/>
                <w:color w:val="000000"/>
              </w:rPr>
              <w:t xml:space="preserve"> </w:t>
            </w:r>
            <w:proofErr w:type="spellStart"/>
            <w:r w:rsidRPr="009E70F2">
              <w:rPr>
                <w:rFonts w:ascii="Sylfaen" w:hAnsi="Sylfaen" w:cs="Sylfaen"/>
                <w:color w:val="000000"/>
              </w:rPr>
              <w:t>წლების</w:t>
            </w:r>
            <w:proofErr w:type="spellEnd"/>
            <w:r w:rsidRPr="009E70F2">
              <w:rPr>
                <w:rFonts w:ascii="Sylfaen" w:hAnsi="Sylfaen" w:cs="Sylfaen"/>
                <w:color w:val="000000"/>
              </w:rPr>
              <w:t xml:space="preserve"> </w:t>
            </w:r>
            <w:proofErr w:type="spellStart"/>
            <w:r w:rsidRPr="009E70F2">
              <w:rPr>
                <w:rFonts w:ascii="Sylfaen" w:hAnsi="Sylfaen" w:cs="Sylfaen"/>
                <w:color w:val="000000"/>
              </w:rPr>
              <w:t>წინ</w:t>
            </w:r>
            <w:proofErr w:type="spellEnd"/>
            <w:r w:rsidRPr="009E70F2">
              <w:rPr>
                <w:rFonts w:ascii="Sylfaen" w:hAnsi="Sylfaen" w:cs="Sylfaen"/>
                <w:color w:val="000000"/>
              </w:rPr>
              <w:t xml:space="preserve"> </w:t>
            </w:r>
            <w:proofErr w:type="spellStart"/>
            <w:r w:rsidRPr="009E70F2">
              <w:rPr>
                <w:rFonts w:ascii="Sylfaen" w:hAnsi="Sylfaen" w:cs="Sylfaen"/>
                <w:color w:val="000000"/>
              </w:rPr>
              <w:t>და</w:t>
            </w:r>
            <w:proofErr w:type="spellEnd"/>
            <w:r w:rsidRPr="009E70F2">
              <w:rPr>
                <w:rFonts w:ascii="Sylfaen" w:hAnsi="Sylfaen" w:cs="Sylfaen"/>
                <w:color w:val="000000"/>
              </w:rPr>
              <w:t xml:space="preserve"> </w:t>
            </w:r>
            <w:proofErr w:type="spellStart"/>
            <w:r w:rsidRPr="009E70F2">
              <w:rPr>
                <w:rFonts w:ascii="Sylfaen" w:hAnsi="Sylfaen" w:cs="Sylfaen"/>
                <w:color w:val="000000"/>
              </w:rPr>
              <w:t>ამჟამად</w:t>
            </w:r>
            <w:proofErr w:type="spellEnd"/>
            <w:r w:rsidRPr="009E70F2">
              <w:rPr>
                <w:rFonts w:ascii="Sylfaen" w:hAnsi="Sylfaen" w:cs="Sylfaen"/>
                <w:color w:val="000000"/>
              </w:rPr>
              <w:t xml:space="preserve"> </w:t>
            </w:r>
            <w:proofErr w:type="spellStart"/>
            <w:r w:rsidRPr="009E70F2">
              <w:rPr>
                <w:rFonts w:ascii="Sylfaen" w:hAnsi="Sylfaen" w:cs="Sylfaen"/>
                <w:color w:val="000000"/>
              </w:rPr>
              <w:t>მიტოვებული</w:t>
            </w:r>
            <w:proofErr w:type="spellEnd"/>
            <w:r w:rsidRPr="009E70F2">
              <w:rPr>
                <w:rFonts w:ascii="Sylfaen" w:hAnsi="Sylfaen" w:cs="Sylfaen"/>
                <w:color w:val="000000"/>
              </w:rPr>
              <w:t xml:space="preserve">, </w:t>
            </w:r>
            <w:proofErr w:type="spellStart"/>
            <w:r w:rsidRPr="009E70F2">
              <w:rPr>
                <w:rFonts w:ascii="Sylfaen" w:hAnsi="Sylfaen" w:cs="Sylfaen"/>
                <w:color w:val="000000"/>
              </w:rPr>
              <w:t>შავ</w:t>
            </w:r>
            <w:proofErr w:type="spellEnd"/>
            <w:r w:rsidR="00204E40" w:rsidRPr="009E70F2">
              <w:rPr>
                <w:rFonts w:ascii="Sylfaen" w:hAnsi="Sylfaen" w:cs="Sylfaen"/>
                <w:color w:val="000000"/>
                <w:lang w:val="ka-GE"/>
              </w:rPr>
              <w:t>ი</w:t>
            </w:r>
            <w:r w:rsidRPr="009E70F2">
              <w:rPr>
                <w:rFonts w:ascii="Sylfaen" w:hAnsi="Sylfaen" w:cs="Sylfaen"/>
                <w:color w:val="000000"/>
              </w:rPr>
              <w:t xml:space="preserve"> </w:t>
            </w:r>
            <w:proofErr w:type="spellStart"/>
            <w:r w:rsidRPr="009E70F2">
              <w:rPr>
                <w:rFonts w:ascii="Sylfaen" w:hAnsi="Sylfaen" w:cs="Sylfaen"/>
                <w:color w:val="000000"/>
              </w:rPr>
              <w:t>კარკას</w:t>
            </w:r>
            <w:proofErr w:type="spellEnd"/>
            <w:r w:rsidR="00204E40" w:rsidRPr="009E70F2">
              <w:rPr>
                <w:rFonts w:ascii="Sylfaen" w:hAnsi="Sylfaen" w:cs="Sylfaen"/>
                <w:color w:val="000000"/>
                <w:lang w:val="ka-GE"/>
              </w:rPr>
              <w:t>ის</w:t>
            </w:r>
            <w:r w:rsidRPr="009E70F2">
              <w:rPr>
                <w:rFonts w:ascii="Sylfaen" w:hAnsi="Sylfaen" w:cs="Sylfaen"/>
                <w:color w:val="000000"/>
              </w:rPr>
              <w:t xml:space="preserve"> </w:t>
            </w:r>
            <w:proofErr w:type="spellStart"/>
            <w:r w:rsidRPr="009E70F2">
              <w:rPr>
                <w:rFonts w:ascii="Sylfaen" w:hAnsi="Sylfaen" w:cs="Sylfaen"/>
                <w:color w:val="000000"/>
              </w:rPr>
              <w:t>მდგომარეობაშია</w:t>
            </w:r>
            <w:proofErr w:type="spellEnd"/>
            <w:r w:rsidRPr="009E70F2">
              <w:rPr>
                <w:rFonts w:ascii="Sylfaen" w:hAnsi="Sylfaen" w:cs="Sylfaen"/>
                <w:color w:val="000000"/>
              </w:rPr>
              <w:t>.</w:t>
            </w:r>
          </w:p>
          <w:p w14:paraId="0E3E3BE7"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წარმოდგენილი პროექტი ეხება </w:t>
            </w:r>
            <w:r w:rsidRPr="009E70F2">
              <w:rPr>
                <w:rFonts w:ascii="Sylfaen" w:hAnsi="Sylfaen"/>
                <w:color w:val="000000"/>
                <w:lang w:val="ka-GE"/>
              </w:rPr>
              <w:t xml:space="preserve">700 </w:t>
            </w:r>
            <w:proofErr w:type="spellStart"/>
            <w:r w:rsidRPr="009E70F2">
              <w:rPr>
                <w:rFonts w:ascii="Sylfaen" w:hAnsi="Sylfaen" w:cs="Sylfaen"/>
                <w:color w:val="000000"/>
              </w:rPr>
              <w:t>მოსწავლეზე</w:t>
            </w:r>
            <w:proofErr w:type="spellEnd"/>
            <w:r w:rsidRPr="009E70F2">
              <w:rPr>
                <w:rFonts w:ascii="Sylfaen" w:hAnsi="Sylfaen"/>
                <w:color w:val="000000"/>
              </w:rPr>
              <w:t xml:space="preserve"> </w:t>
            </w:r>
            <w:proofErr w:type="spellStart"/>
            <w:r w:rsidRPr="009E70F2">
              <w:rPr>
                <w:rFonts w:ascii="Sylfaen" w:hAnsi="Sylfaen" w:cs="Sylfaen"/>
                <w:color w:val="000000"/>
              </w:rPr>
              <w:t>გათვლილი</w:t>
            </w:r>
            <w:proofErr w:type="spellEnd"/>
            <w:r w:rsidRPr="009E70F2">
              <w:rPr>
                <w:rFonts w:ascii="Sylfaen" w:hAnsi="Sylfaen"/>
                <w:color w:val="000000"/>
              </w:rPr>
              <w:t xml:space="preserve"> </w:t>
            </w:r>
            <w:proofErr w:type="spellStart"/>
            <w:r w:rsidRPr="009E70F2">
              <w:rPr>
                <w:rFonts w:ascii="Sylfaen" w:hAnsi="Sylfaen" w:cs="Sylfaen"/>
                <w:color w:val="000000"/>
              </w:rPr>
              <w:t>სკოლის</w:t>
            </w:r>
            <w:proofErr w:type="spellEnd"/>
            <w:r w:rsidRPr="009E70F2">
              <w:rPr>
                <w:rFonts w:ascii="Sylfaen" w:hAnsi="Sylfaen"/>
                <w:color w:val="000000"/>
              </w:rPr>
              <w:t xml:space="preserve"> </w:t>
            </w:r>
            <w:proofErr w:type="spellStart"/>
            <w:r w:rsidRPr="009E70F2">
              <w:rPr>
                <w:rFonts w:ascii="Sylfaen" w:hAnsi="Sylfaen" w:cs="Sylfaen"/>
                <w:color w:val="000000"/>
              </w:rPr>
              <w:t>შენობის</w:t>
            </w:r>
            <w:proofErr w:type="spellEnd"/>
            <w:r w:rsidRPr="009E70F2">
              <w:rPr>
                <w:rFonts w:ascii="Sylfaen" w:hAnsi="Sylfaen"/>
                <w:color w:val="000000"/>
              </w:rPr>
              <w:t xml:space="preserve"> </w:t>
            </w:r>
            <w:proofErr w:type="spellStart"/>
            <w:r w:rsidRPr="009E70F2">
              <w:rPr>
                <w:rFonts w:ascii="Sylfaen" w:hAnsi="Sylfaen" w:cs="Sylfaen"/>
                <w:color w:val="000000"/>
              </w:rPr>
              <w:t>აშენება</w:t>
            </w:r>
            <w:proofErr w:type="spellEnd"/>
            <w:r w:rsidRPr="009E70F2">
              <w:rPr>
                <w:rFonts w:ascii="Sylfaen" w:hAnsi="Sylfaen" w:cs="Sylfaen"/>
                <w:color w:val="000000"/>
                <w:lang w:val="ka-GE"/>
              </w:rPr>
              <w:t xml:space="preserve">ს. </w:t>
            </w:r>
            <w:r w:rsidRPr="009E70F2">
              <w:rPr>
                <w:rFonts w:ascii="Sylfaen" w:eastAsia="Times New Roman" w:hAnsi="Sylfaen" w:cs="Calibri"/>
                <w:lang w:val="ka-GE"/>
              </w:rPr>
              <w:t>პროექტის ჯამური სავარაუდო ღირებულება -  6 500 000 ლარი.</w:t>
            </w:r>
          </w:p>
        </w:tc>
      </w:tr>
      <w:tr w:rsidR="004E04F3" w:rsidRPr="009E70F2" w14:paraId="0563B9E4"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29A35300"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79B3E4F6" w14:textId="0C479169" w:rsidR="004E04F3" w:rsidRPr="009E70F2" w:rsidRDefault="004E04F3" w:rsidP="004456F9">
            <w:pPr>
              <w:pStyle w:val="NormalWeb"/>
              <w:spacing w:before="45" w:after="0" w:afterAutospacing="0"/>
              <w:jc w:val="both"/>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2"/>
                <w:szCs w:val="22"/>
                <w:lang w:val="ka-GE"/>
              </w:rPr>
            </w:pPr>
            <w:r w:rsidRPr="009E70F2">
              <w:rPr>
                <w:rFonts w:ascii="Sylfaen" w:hAnsi="Sylfaen" w:cs="Sylfaen"/>
                <w:color w:val="000000"/>
                <w:sz w:val="22"/>
                <w:szCs w:val="22"/>
                <w:lang w:val="ka-GE"/>
              </w:rPr>
              <w:t>ზოგადად, ვაკე-საბურთალოს</w:t>
            </w:r>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რაიონის</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ტერიტორიაზე</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განსაკუთრებული</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სიმწვავით</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დგას</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საჯარო</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სკოლების</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ავარიულობისა</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და</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მშენებლობისთვის</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არასაკმარისი</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ფართების</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პრობლემა</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სასკოლო</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ასაკის</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ბავშვთა</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რაოდენობა</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კი</w:t>
            </w:r>
            <w:proofErr w:type="spellEnd"/>
            <w:r w:rsidRPr="009E70F2">
              <w:rPr>
                <w:rFonts w:ascii="Sylfaen" w:hAnsi="Sylfaen"/>
                <w:color w:val="000000"/>
                <w:sz w:val="22"/>
                <w:szCs w:val="22"/>
              </w:rPr>
              <w:t xml:space="preserve"> </w:t>
            </w:r>
            <w:proofErr w:type="spellStart"/>
            <w:r w:rsidRPr="009E70F2">
              <w:rPr>
                <w:rFonts w:ascii="Sylfaen" w:hAnsi="Sylfaen" w:cs="Sylfaen"/>
                <w:color w:val="000000"/>
                <w:sz w:val="22"/>
                <w:szCs w:val="22"/>
              </w:rPr>
              <w:t>ყოველწლიურად</w:t>
            </w:r>
            <w:proofErr w:type="spellEnd"/>
            <w:r w:rsidRPr="009E70F2">
              <w:rPr>
                <w:rFonts w:ascii="Sylfaen" w:hAnsi="Sylfaen" w:cs="Sylfaen"/>
                <w:color w:val="000000"/>
                <w:sz w:val="22"/>
                <w:szCs w:val="22"/>
                <w:lang w:val="ka-GE"/>
              </w:rPr>
              <w:t xml:space="preserve"> </w:t>
            </w:r>
            <w:proofErr w:type="spellStart"/>
            <w:r w:rsidRPr="009E70F2">
              <w:rPr>
                <w:rFonts w:ascii="Sylfaen" w:hAnsi="Sylfaen" w:cs="Sylfaen"/>
                <w:color w:val="000000"/>
                <w:sz w:val="22"/>
                <w:szCs w:val="22"/>
              </w:rPr>
              <w:t>მზარდი</w:t>
            </w:r>
            <w:proofErr w:type="spellEnd"/>
            <w:r w:rsidRPr="009E70F2">
              <w:rPr>
                <w:rFonts w:ascii="Sylfaen" w:hAnsi="Sylfaen" w:cs="Sylfaen"/>
                <w:color w:val="000000"/>
                <w:sz w:val="22"/>
                <w:szCs w:val="22"/>
                <w:lang w:val="ka-GE"/>
              </w:rPr>
              <w:t>ა. შესაბამისად, აღნიშნული პროექტის განხორციელების შედეგად, რაიონს შეემატება ახალი, თანამედროვე სტანდარტების შესაბამისი საგანმანათლებლო დაწესებულება.</w:t>
            </w:r>
            <w:r w:rsidRPr="009E70F2">
              <w:rPr>
                <w:rFonts w:ascii="Sylfaen" w:hAnsi="Sylfaen" w:cs="Sylfaen"/>
                <w:b/>
                <w:color w:val="000000"/>
                <w:sz w:val="22"/>
                <w:szCs w:val="22"/>
                <w:lang w:val="ka-GE"/>
              </w:rPr>
              <w:t xml:space="preserve"> </w:t>
            </w:r>
            <w:proofErr w:type="spellStart"/>
            <w:r w:rsidRPr="009E70F2">
              <w:rPr>
                <w:rStyle w:val="Strong"/>
                <w:rFonts w:ascii="Sylfaen" w:hAnsi="Sylfaen" w:cs="Sylfaen"/>
                <w:b w:val="0"/>
                <w:color w:val="000000"/>
                <w:sz w:val="22"/>
                <w:szCs w:val="22"/>
                <w:shd w:val="clear" w:color="auto" w:fill="FFFFFF"/>
              </w:rPr>
              <w:t>სკოლაში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დღესდღეობით</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სწავლო</w:t>
            </w:r>
            <w:proofErr w:type="spellEnd"/>
            <w:r w:rsidRPr="009E70F2">
              <w:rPr>
                <w:rStyle w:val="Strong"/>
                <w:rFonts w:ascii="Sylfaen" w:hAnsi="Sylfaen" w:cs="Sylfaen"/>
                <w:b w:val="0"/>
                <w:color w:val="000000"/>
                <w:sz w:val="22"/>
                <w:szCs w:val="22"/>
                <w:shd w:val="clear" w:color="auto" w:fill="FFFFFF"/>
                <w:lang w:val="ka-GE"/>
              </w:rPr>
              <w:t>ბ</w:t>
            </w:r>
            <w:r w:rsidRPr="009E70F2">
              <w:rPr>
                <w:rStyle w:val="Strong"/>
                <w:rFonts w:ascii="Sylfaen" w:hAnsi="Sylfaen" w:cs="Sylfaen"/>
                <w:b w:val="0"/>
                <w:color w:val="000000"/>
                <w:sz w:val="22"/>
                <w:szCs w:val="22"/>
                <w:shd w:val="clear" w:color="auto" w:fill="FFFFFF"/>
              </w:rPr>
              <w:t>ს 4</w:t>
            </w:r>
            <w:r w:rsidRPr="009E70F2">
              <w:rPr>
                <w:rStyle w:val="Strong"/>
                <w:rFonts w:ascii="Sylfaen" w:hAnsi="Sylfaen" w:cs="Sylfaen"/>
                <w:b w:val="0"/>
                <w:color w:val="000000"/>
                <w:sz w:val="22"/>
                <w:szCs w:val="22"/>
                <w:shd w:val="clear" w:color="auto" w:fill="FFFFFF"/>
                <w:lang w:val="ka-GE"/>
              </w:rPr>
              <w:t>83</w:t>
            </w:r>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მოსწავლე</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ბოლო</w:t>
            </w:r>
            <w:proofErr w:type="spellEnd"/>
            <w:r w:rsidRPr="009E70F2">
              <w:rPr>
                <w:rStyle w:val="Strong"/>
                <w:rFonts w:ascii="Sylfaen" w:hAnsi="Sylfaen" w:cs="Sylfaen"/>
                <w:b w:val="0"/>
                <w:color w:val="000000"/>
                <w:sz w:val="22"/>
                <w:szCs w:val="22"/>
                <w:shd w:val="clear" w:color="auto" w:fill="FFFFFF"/>
              </w:rPr>
              <w:t xml:space="preserve"> 5 </w:t>
            </w:r>
            <w:proofErr w:type="spellStart"/>
            <w:r w:rsidRPr="009E70F2">
              <w:rPr>
                <w:rStyle w:val="Strong"/>
                <w:rFonts w:ascii="Sylfaen" w:hAnsi="Sylfaen" w:cs="Sylfaen"/>
                <w:b w:val="0"/>
                <w:color w:val="000000"/>
                <w:sz w:val="22"/>
                <w:szCs w:val="22"/>
                <w:shd w:val="clear" w:color="auto" w:fill="FFFFFF"/>
              </w:rPr>
              <w:t>წლის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განმავლობაში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მოსწავლეთა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კონტიგენტი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გაიზარდა</w:t>
            </w:r>
            <w:proofErr w:type="spellEnd"/>
            <w:r w:rsidRPr="009E70F2">
              <w:rPr>
                <w:rStyle w:val="Strong"/>
                <w:rFonts w:ascii="Sylfaen" w:hAnsi="Sylfaen" w:cs="Sylfaen"/>
                <w:b w:val="0"/>
                <w:color w:val="000000"/>
                <w:sz w:val="22"/>
                <w:szCs w:val="22"/>
                <w:shd w:val="clear" w:color="auto" w:fill="FFFFFF"/>
              </w:rPr>
              <w:t xml:space="preserve"> 100 </w:t>
            </w:r>
            <w:proofErr w:type="spellStart"/>
            <w:r w:rsidRPr="009E70F2">
              <w:rPr>
                <w:rStyle w:val="Strong"/>
                <w:rFonts w:ascii="Sylfaen" w:hAnsi="Sylfaen" w:cs="Sylfaen"/>
                <w:b w:val="0"/>
                <w:color w:val="000000"/>
                <w:sz w:val="22"/>
                <w:szCs w:val="22"/>
                <w:shd w:val="clear" w:color="auto" w:fill="FFFFFF"/>
              </w:rPr>
              <w:t>მოსწავლით</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ვაშლიჯვარში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მხოლოდ</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ეს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ერთი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სკოლაა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და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მოსახლეობა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საკმაოდ</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მზარდია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ბოლო</w:t>
            </w:r>
            <w:proofErr w:type="spellEnd"/>
            <w:r w:rsidRPr="009E70F2">
              <w:rPr>
                <w:rStyle w:val="Strong"/>
                <w:rFonts w:ascii="Sylfaen" w:hAnsi="Sylfaen" w:cs="Sylfaen"/>
                <w:b w:val="0"/>
                <w:color w:val="000000"/>
                <w:sz w:val="22"/>
                <w:szCs w:val="22"/>
                <w:shd w:val="clear" w:color="auto" w:fill="FFFFFF"/>
              </w:rPr>
              <w:t xml:space="preserve"> 3 </w:t>
            </w:r>
            <w:proofErr w:type="spellStart"/>
            <w:r w:rsidRPr="009E70F2">
              <w:rPr>
                <w:rStyle w:val="Strong"/>
                <w:rFonts w:ascii="Sylfaen" w:hAnsi="Sylfaen" w:cs="Sylfaen"/>
                <w:b w:val="0"/>
                <w:color w:val="000000"/>
                <w:sz w:val="22"/>
                <w:szCs w:val="22"/>
                <w:shd w:val="clear" w:color="auto" w:fill="FFFFFF"/>
              </w:rPr>
              <w:t>წლის</w:t>
            </w:r>
            <w:proofErr w:type="spellEnd"/>
            <w:r w:rsidRPr="009E70F2">
              <w:rPr>
                <w:rStyle w:val="Strong"/>
                <w:rFonts w:ascii="Sylfaen" w:hAnsi="Sylfaen" w:cs="Sylfaen"/>
                <w:b w:val="0"/>
                <w:color w:val="000000"/>
                <w:sz w:val="22"/>
                <w:szCs w:val="22"/>
                <w:shd w:val="clear" w:color="auto" w:fill="FFFFFF"/>
              </w:rPr>
              <w:t xml:space="preserve"> </w:t>
            </w:r>
            <w:r w:rsidRPr="009E70F2">
              <w:rPr>
                <w:rStyle w:val="Strong"/>
                <w:rFonts w:ascii="Sylfaen" w:hAnsi="Sylfaen" w:cs="Sylfaen"/>
                <w:b w:val="0"/>
                <w:color w:val="000000"/>
                <w:sz w:val="22"/>
                <w:szCs w:val="22"/>
                <w:shd w:val="clear" w:color="auto" w:fill="FFFFFF"/>
                <w:lang w:val="ka-GE"/>
              </w:rPr>
              <w:t>განმავლობაში</w:t>
            </w:r>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გარშემო</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უამრავი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ახალი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კორპუსი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აშენდა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შესაბამისად</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ვერ</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აკმაყოფილებს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მოსახლეობის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მოთხოვნილებას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ასევე</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მნიშვნელოვანია</w:t>
            </w:r>
            <w:proofErr w:type="spellEnd"/>
            <w:r w:rsidRPr="009E70F2">
              <w:rPr>
                <w:rStyle w:val="Strong"/>
                <w:rFonts w:ascii="Sylfaen" w:hAnsi="Sylfaen" w:cs="Sylfaen"/>
                <w:b w:val="0"/>
                <w:color w:val="000000"/>
                <w:sz w:val="22"/>
                <w:szCs w:val="22"/>
                <w:shd w:val="clear" w:color="auto" w:fill="FFFFFF"/>
                <w:lang w:val="ka-GE"/>
              </w:rPr>
              <w:t>,</w:t>
            </w:r>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რომ</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სკოლაში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არ</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არსებობს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კაბინეტ-ლაბორატორიები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მხოლოდ</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ისტ</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არც</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სააქტო</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და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არც</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სპორტული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დარბაზები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მანდატურები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და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სპეც.მასწავლებელი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იკავებენ</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ერთ</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საკლასო</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ოთახს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ბუფეტის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ფართი</w:t>
            </w:r>
            <w:proofErr w:type="spellEnd"/>
            <w:r w:rsidRPr="009E70F2">
              <w:rPr>
                <w:rStyle w:val="Strong"/>
                <w:rFonts w:ascii="Sylfaen" w:hAnsi="Sylfaen" w:cs="Sylfaen"/>
                <w:b w:val="0"/>
                <w:color w:val="000000"/>
                <w:sz w:val="22"/>
                <w:szCs w:val="22"/>
                <w:shd w:val="clear" w:color="auto" w:fill="FFFFFF"/>
              </w:rPr>
              <w:t xml:space="preserve"> 18კვ.მ.</w:t>
            </w:r>
            <w:del w:id="9" w:author="Natia Gulua" w:date="2020-11-28T23:16:00Z">
              <w:r w:rsidRPr="009E70F2" w:rsidDel="00204E40">
                <w:rPr>
                  <w:rStyle w:val="Strong"/>
                  <w:rFonts w:ascii="Sylfaen" w:hAnsi="Sylfaen" w:cs="Sylfaen"/>
                  <w:b w:val="0"/>
                  <w:color w:val="000000"/>
                  <w:sz w:val="22"/>
                  <w:szCs w:val="22"/>
                  <w:shd w:val="clear" w:color="auto" w:fill="FFFFFF"/>
                </w:rPr>
                <w:delText xml:space="preserve"> </w:delText>
              </w:r>
            </w:del>
            <w:r w:rsidRPr="009E70F2">
              <w:rPr>
                <w:rStyle w:val="Strong"/>
                <w:rFonts w:ascii="Sylfaen" w:hAnsi="Sylfaen" w:cs="Sylfaen"/>
                <w:b w:val="0"/>
                <w:color w:val="000000"/>
                <w:sz w:val="22"/>
                <w:szCs w:val="22"/>
                <w:shd w:val="clear" w:color="auto" w:fill="FFFFFF"/>
              </w:rPr>
              <w:t xml:space="preserve">-ია. </w:t>
            </w:r>
            <w:proofErr w:type="spellStart"/>
            <w:r w:rsidRPr="009E70F2">
              <w:rPr>
                <w:rStyle w:val="Strong"/>
                <w:rFonts w:ascii="Sylfaen" w:hAnsi="Sylfaen" w:cs="Sylfaen"/>
                <w:b w:val="0"/>
                <w:color w:val="000000"/>
                <w:sz w:val="22"/>
                <w:szCs w:val="22"/>
                <w:shd w:val="clear" w:color="auto" w:fill="FFFFFF"/>
              </w:rPr>
              <w:t>სკოლას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არა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აქვს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ბიბლიოთეკა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რამ</w:t>
            </w:r>
            <w:del w:id="10" w:author="Natia Gulua" w:date="2020-11-28T23:16:00Z">
              <w:r w:rsidRPr="009E70F2" w:rsidDel="00204E40">
                <w:rPr>
                  <w:rStyle w:val="Strong"/>
                  <w:rFonts w:ascii="Sylfaen" w:hAnsi="Sylfaen" w:cs="Sylfaen"/>
                  <w:b w:val="0"/>
                  <w:color w:val="000000"/>
                  <w:sz w:val="22"/>
                  <w:szCs w:val="22"/>
                  <w:shd w:val="clear" w:color="auto" w:fill="FFFFFF"/>
                </w:rPr>
                <w:delText>ო</w:delText>
              </w:r>
            </w:del>
            <w:r w:rsidRPr="009E70F2">
              <w:rPr>
                <w:rStyle w:val="Strong"/>
                <w:rFonts w:ascii="Sylfaen" w:hAnsi="Sylfaen" w:cs="Sylfaen"/>
                <w:b w:val="0"/>
                <w:color w:val="000000"/>
                <w:sz w:val="22"/>
                <w:szCs w:val="22"/>
                <w:shd w:val="clear" w:color="auto" w:fill="FFFFFF"/>
              </w:rPr>
              <w:t>დენიმე</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საკლასო</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ოთახი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ფართი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მხოლოდ</w:t>
            </w:r>
            <w:proofErr w:type="spellEnd"/>
            <w:r w:rsidRPr="009E70F2">
              <w:rPr>
                <w:rStyle w:val="Strong"/>
                <w:rFonts w:ascii="Sylfaen" w:hAnsi="Sylfaen" w:cs="Sylfaen"/>
                <w:b w:val="0"/>
                <w:color w:val="000000"/>
                <w:sz w:val="22"/>
                <w:szCs w:val="22"/>
                <w:shd w:val="clear" w:color="auto" w:fill="FFFFFF"/>
              </w:rPr>
              <w:t xml:space="preserve"> 18 </w:t>
            </w:r>
            <w:proofErr w:type="spellStart"/>
            <w:r w:rsidRPr="009E70F2">
              <w:rPr>
                <w:rStyle w:val="Strong"/>
                <w:rFonts w:ascii="Sylfaen" w:hAnsi="Sylfaen" w:cs="Sylfaen"/>
                <w:b w:val="0"/>
                <w:color w:val="000000"/>
                <w:sz w:val="22"/>
                <w:szCs w:val="22"/>
                <w:shd w:val="clear" w:color="auto" w:fill="FFFFFF"/>
              </w:rPr>
              <w:t>კვ.მ</w:t>
            </w:r>
            <w:proofErr w:type="spellEnd"/>
            <w:r w:rsidRPr="009E70F2">
              <w:rPr>
                <w:rStyle w:val="Strong"/>
                <w:rFonts w:ascii="Sylfaen" w:hAnsi="Sylfaen" w:cs="Sylfaen"/>
                <w:b w:val="0"/>
                <w:color w:val="000000"/>
                <w:sz w:val="22"/>
                <w:szCs w:val="22"/>
                <w:shd w:val="clear" w:color="auto" w:fill="FFFFFF"/>
              </w:rPr>
              <w:t>.</w:t>
            </w:r>
            <w:r w:rsidRPr="009E70F2">
              <w:rPr>
                <w:rStyle w:val="Strong"/>
                <w:rFonts w:ascii="Sylfaen" w:hAnsi="Sylfaen" w:cs="Sylfaen"/>
                <w:b w:val="0"/>
                <w:color w:val="000000"/>
                <w:sz w:val="22"/>
                <w:szCs w:val="22"/>
                <w:shd w:val="clear" w:color="auto" w:fill="FFFFFF"/>
                <w:lang w:val="ka-GE"/>
              </w:rPr>
              <w:t xml:space="preserve"> </w:t>
            </w:r>
            <w:proofErr w:type="spellStart"/>
            <w:r w:rsidRPr="009E70F2">
              <w:rPr>
                <w:rStyle w:val="Strong"/>
                <w:rFonts w:ascii="Sylfaen" w:hAnsi="Sylfaen" w:cs="Sylfaen"/>
                <w:b w:val="0"/>
                <w:color w:val="000000"/>
                <w:sz w:val="22"/>
                <w:szCs w:val="22"/>
                <w:shd w:val="clear" w:color="auto" w:fill="FFFFFF"/>
              </w:rPr>
              <w:t>სკოლის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თავისებური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აგებულებიდან</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გამომდინარე</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შეუძლებელია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შეზღუდული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გადაადგილების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მქონე</w:t>
            </w:r>
            <w:proofErr w:type="spellEnd"/>
            <w:r w:rsidR="00204E40" w:rsidRPr="009E70F2">
              <w:rPr>
                <w:rStyle w:val="Strong"/>
                <w:rFonts w:ascii="Sylfaen" w:hAnsi="Sylfaen" w:cs="Sylfaen"/>
                <w:b w:val="0"/>
                <w:color w:val="000000"/>
                <w:sz w:val="22"/>
                <w:szCs w:val="22"/>
                <w:shd w:val="clear" w:color="auto" w:fill="FFFFFF"/>
                <w:lang w:val="ka-GE"/>
              </w:rPr>
              <w:t>, ასევე ეტლით მოსარგებლე</w:t>
            </w:r>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მოსწავლეების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მიღება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სკოლას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არა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აქვს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ფოიე</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ცენტრალური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შესასვლელი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მხოლოდ</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სათადარიგო</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კარებ</w:t>
            </w:r>
            <w:proofErr w:type="spellEnd"/>
            <w:r w:rsidRPr="009E70F2">
              <w:rPr>
                <w:rStyle w:val="Strong"/>
                <w:rFonts w:ascii="Sylfaen" w:hAnsi="Sylfaen" w:cs="Sylfaen"/>
                <w:b w:val="0"/>
                <w:color w:val="000000"/>
                <w:sz w:val="22"/>
                <w:szCs w:val="22"/>
                <w:shd w:val="clear" w:color="auto" w:fill="FFFFFF"/>
                <w:lang w:val="ka-GE"/>
              </w:rPr>
              <w:t>ი</w:t>
            </w:r>
            <w:proofErr w:type="spellStart"/>
            <w:r w:rsidRPr="009E70F2">
              <w:rPr>
                <w:rStyle w:val="Strong"/>
                <w:rFonts w:ascii="Sylfaen" w:hAnsi="Sylfaen" w:cs="Sylfaen"/>
                <w:b w:val="0"/>
                <w:color w:val="000000"/>
                <w:sz w:val="22"/>
                <w:szCs w:val="22"/>
                <w:shd w:val="clear" w:color="auto" w:fill="FFFFFF"/>
              </w:rPr>
              <w:t>დან</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ხდება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მოსწავლეების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მიღება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ეზოს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ფართი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დაახლოებით</w:t>
            </w:r>
            <w:proofErr w:type="spellEnd"/>
            <w:r w:rsidRPr="009E70F2">
              <w:rPr>
                <w:rStyle w:val="Strong"/>
                <w:rFonts w:ascii="Sylfaen" w:hAnsi="Sylfaen" w:cs="Sylfaen"/>
                <w:b w:val="0"/>
                <w:color w:val="000000"/>
                <w:sz w:val="22"/>
                <w:szCs w:val="22"/>
                <w:shd w:val="clear" w:color="auto" w:fill="FFFFFF"/>
              </w:rPr>
              <w:t xml:space="preserve"> 13000 </w:t>
            </w:r>
            <w:proofErr w:type="spellStart"/>
            <w:r w:rsidRPr="009E70F2">
              <w:rPr>
                <w:rStyle w:val="Strong"/>
                <w:rFonts w:ascii="Sylfaen" w:hAnsi="Sylfaen" w:cs="Sylfaen"/>
                <w:b w:val="0"/>
                <w:color w:val="000000"/>
                <w:sz w:val="22"/>
                <w:szCs w:val="22"/>
                <w:shd w:val="clear" w:color="auto" w:fill="FFFFFF"/>
              </w:rPr>
              <w:t>კვ.მ</w:t>
            </w:r>
            <w:proofErr w:type="spellEnd"/>
            <w:r w:rsidRPr="009E70F2">
              <w:rPr>
                <w:rStyle w:val="Strong"/>
                <w:rFonts w:ascii="Sylfaen" w:hAnsi="Sylfaen" w:cs="Sylfaen"/>
                <w:b w:val="0"/>
                <w:color w:val="000000"/>
                <w:sz w:val="22"/>
                <w:szCs w:val="22"/>
                <w:shd w:val="clear" w:color="auto" w:fill="FFFFFF"/>
              </w:rPr>
              <w:t xml:space="preserve"> , </w:t>
            </w:r>
            <w:proofErr w:type="spellStart"/>
            <w:r w:rsidRPr="009E70F2">
              <w:rPr>
                <w:rStyle w:val="Strong"/>
                <w:rFonts w:ascii="Sylfaen" w:hAnsi="Sylfaen" w:cs="Sylfaen"/>
                <w:b w:val="0"/>
                <w:color w:val="000000"/>
                <w:sz w:val="22"/>
                <w:szCs w:val="22"/>
                <w:shd w:val="clear" w:color="auto" w:fill="FFFFFF"/>
              </w:rPr>
              <w:t>რაც</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საშუალებას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იძლევა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აშენდეს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ახალი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lastRenderedPageBreak/>
              <w:t>თან</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ისე</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რომ</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სკოლას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ალტერნატიული</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ფართის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მონახვა</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არ</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დასჭირდეს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მშენებლობის</w:t>
            </w:r>
            <w:proofErr w:type="spellEnd"/>
            <w:r w:rsidRPr="009E70F2">
              <w:rPr>
                <w:rStyle w:val="Strong"/>
                <w:rFonts w:ascii="Sylfaen" w:hAnsi="Sylfaen" w:cs="Sylfaen"/>
                <w:b w:val="0"/>
                <w:color w:val="000000"/>
                <w:sz w:val="22"/>
                <w:szCs w:val="22"/>
                <w:shd w:val="clear" w:color="auto" w:fill="FFFFFF"/>
              </w:rPr>
              <w:t xml:space="preserve"> </w:t>
            </w:r>
            <w:proofErr w:type="spellStart"/>
            <w:r w:rsidRPr="009E70F2">
              <w:rPr>
                <w:rStyle w:val="Strong"/>
                <w:rFonts w:ascii="Sylfaen" w:hAnsi="Sylfaen" w:cs="Sylfaen"/>
                <w:b w:val="0"/>
                <w:color w:val="000000"/>
                <w:sz w:val="22"/>
                <w:szCs w:val="22"/>
                <w:shd w:val="clear" w:color="auto" w:fill="FFFFFF"/>
              </w:rPr>
              <w:t>პერიოდში</w:t>
            </w:r>
            <w:proofErr w:type="spellEnd"/>
            <w:r w:rsidRPr="009E70F2">
              <w:rPr>
                <w:rStyle w:val="Strong"/>
                <w:rFonts w:ascii="Sylfaen" w:hAnsi="Sylfaen" w:cs="Sylfaen"/>
                <w:b w:val="0"/>
                <w:color w:val="000000"/>
                <w:sz w:val="22"/>
                <w:szCs w:val="22"/>
                <w:shd w:val="clear" w:color="auto" w:fill="FFFFFF"/>
              </w:rPr>
              <w:t xml:space="preserve">.  </w:t>
            </w:r>
          </w:p>
        </w:tc>
      </w:tr>
      <w:tr w:rsidR="004E04F3" w:rsidRPr="009E70F2" w14:paraId="51D35DBD"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DDF1181"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lastRenderedPageBreak/>
              <w:t>შეფასების პერიოდი</w:t>
            </w:r>
          </w:p>
        </w:tc>
        <w:tc>
          <w:tcPr>
            <w:tcW w:w="3107" w:type="pct"/>
          </w:tcPr>
          <w:p w14:paraId="51AF6C1C"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34C00742" w14:textId="77777777" w:rsidR="004E04F3" w:rsidRPr="009E70F2" w:rsidRDefault="004E04F3" w:rsidP="004E04F3">
      <w:pPr>
        <w:rPr>
          <w:rFonts w:ascii="Sylfaen" w:hAnsi="Sylfaen"/>
          <w:b/>
          <w:i/>
          <w:u w:val="single"/>
          <w:lang w:val="ka-GE"/>
        </w:rPr>
      </w:pPr>
    </w:p>
    <w:p w14:paraId="45E34286" w14:textId="77777777" w:rsidR="004E04F3" w:rsidRPr="009E70F2" w:rsidRDefault="004E04F3" w:rsidP="004E04F3">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14:paraId="3BDF4728" w14:textId="77777777" w:rsidTr="00935AE3">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A7BD676" w14:textId="77777777"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14:paraId="27F7C78E" w14:textId="77777777"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tcPr>
          <w:p w14:paraId="7FB99EA5" w14:textId="77777777" w:rsidR="004E04F3" w:rsidRPr="009E70F2" w:rsidRDefault="004E04F3" w:rsidP="00B44561">
            <w:pPr>
              <w:jc w:val="right"/>
              <w:rPr>
                <w:rFonts w:ascii="Sylfaen" w:hAnsi="Sylfaen"/>
                <w:b w:val="0"/>
                <w:i/>
                <w:lang w:val="ka-GE"/>
              </w:rPr>
            </w:pPr>
          </w:p>
        </w:tc>
        <w:tc>
          <w:tcPr>
            <w:tcW w:w="1575" w:type="pct"/>
            <w:vAlign w:val="center"/>
          </w:tcPr>
          <w:p w14:paraId="0F082D56"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47BFE66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4E04F3" w:rsidRPr="009E70F2" w14:paraId="539F99F3" w14:textId="77777777"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7AF51E6" w14:textId="77777777" w:rsidR="004E04F3" w:rsidRPr="009E70F2" w:rsidRDefault="004E04F3"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31"/>
            </w:r>
          </w:p>
        </w:tc>
        <w:tc>
          <w:tcPr>
            <w:tcW w:w="1575" w:type="pct"/>
            <w:vAlign w:val="center"/>
          </w:tcPr>
          <w:p w14:paraId="4BE5D10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4A91BA29"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6 500 000 ₾</w:t>
            </w:r>
          </w:p>
        </w:tc>
      </w:tr>
      <w:tr w:rsidR="004E04F3" w:rsidRPr="009E70F2" w14:paraId="5D9C96A4" w14:textId="77777777"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CE1DE10" w14:textId="77777777"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32"/>
            </w:r>
          </w:p>
        </w:tc>
        <w:tc>
          <w:tcPr>
            <w:tcW w:w="1575" w:type="pct"/>
            <w:vAlign w:val="center"/>
          </w:tcPr>
          <w:p w14:paraId="7010DD08"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434 896,0</w:t>
            </w:r>
            <w:r w:rsidRPr="009E70F2">
              <w:rPr>
                <w:rFonts w:ascii="Sylfaen" w:hAnsi="Sylfaen" w:cs="Arial"/>
                <w:b/>
                <w:bCs/>
                <w:sz w:val="20"/>
                <w:szCs w:val="20"/>
                <w:lang w:val="ka-GE"/>
              </w:rPr>
              <w:t xml:space="preserve"> </w:t>
            </w:r>
            <w:r w:rsidRPr="009E70F2">
              <w:rPr>
                <w:rFonts w:ascii="Sylfaen" w:hAnsi="Sylfaen"/>
                <w:lang w:val="ka-GE"/>
              </w:rPr>
              <w:t>₾</w:t>
            </w:r>
          </w:p>
        </w:tc>
        <w:tc>
          <w:tcPr>
            <w:tcW w:w="1849" w:type="pct"/>
            <w:vAlign w:val="center"/>
          </w:tcPr>
          <w:p w14:paraId="51FC7836"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472 612,0</w:t>
            </w:r>
            <w:r w:rsidRPr="009E70F2">
              <w:rPr>
                <w:rFonts w:ascii="Sylfaen" w:hAnsi="Sylfaen" w:cs="Arial"/>
                <w:b/>
                <w:bCs/>
                <w:sz w:val="20"/>
                <w:szCs w:val="20"/>
                <w:lang w:val="ka-GE"/>
              </w:rPr>
              <w:t xml:space="preserve"> </w:t>
            </w:r>
            <w:r w:rsidRPr="009E70F2">
              <w:rPr>
                <w:rFonts w:ascii="Sylfaen" w:hAnsi="Sylfaen"/>
                <w:lang w:val="ka-GE"/>
              </w:rPr>
              <w:t>₾</w:t>
            </w:r>
          </w:p>
        </w:tc>
      </w:tr>
      <w:tr w:rsidR="004E04F3" w:rsidRPr="009E70F2" w14:paraId="7822AB28" w14:textId="77777777"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B4C086A" w14:textId="77777777"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33"/>
            </w:r>
          </w:p>
        </w:tc>
        <w:tc>
          <w:tcPr>
            <w:tcW w:w="1575" w:type="pct"/>
            <w:vAlign w:val="center"/>
          </w:tcPr>
          <w:p w14:paraId="0EEBA77F"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395 000,0</w:t>
            </w:r>
            <w:r w:rsidRPr="009E70F2">
              <w:rPr>
                <w:rFonts w:ascii="Sylfaen" w:hAnsi="Sylfaen" w:cs="Arial"/>
                <w:b/>
                <w:bCs/>
                <w:sz w:val="20"/>
                <w:szCs w:val="20"/>
                <w:lang w:val="ka-GE"/>
              </w:rPr>
              <w:t xml:space="preserve"> </w:t>
            </w:r>
            <w:r w:rsidRPr="009E70F2">
              <w:rPr>
                <w:rFonts w:ascii="Sylfaen" w:hAnsi="Sylfaen"/>
                <w:lang w:val="ka-GE"/>
              </w:rPr>
              <w:t>₾</w:t>
            </w:r>
          </w:p>
        </w:tc>
        <w:tc>
          <w:tcPr>
            <w:tcW w:w="1849" w:type="pct"/>
            <w:vAlign w:val="center"/>
          </w:tcPr>
          <w:p w14:paraId="01857694"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600 000,0</w:t>
            </w:r>
            <w:r w:rsidRPr="009E70F2">
              <w:rPr>
                <w:rFonts w:ascii="Sylfaen" w:hAnsi="Sylfaen" w:cs="Arial"/>
                <w:b/>
                <w:bCs/>
                <w:sz w:val="20"/>
                <w:szCs w:val="20"/>
                <w:lang w:val="ka-GE"/>
              </w:rPr>
              <w:t xml:space="preserve"> </w:t>
            </w:r>
            <w:r w:rsidRPr="009E70F2">
              <w:rPr>
                <w:rFonts w:ascii="Sylfaen" w:hAnsi="Sylfaen"/>
                <w:lang w:val="ka-GE"/>
              </w:rPr>
              <w:t>₾</w:t>
            </w:r>
          </w:p>
        </w:tc>
      </w:tr>
      <w:tr w:rsidR="004E04F3" w:rsidRPr="009E70F2" w14:paraId="6C5E9E95" w14:textId="77777777" w:rsidTr="00935AE3">
        <w:trPr>
          <w:trHeight w:val="63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50D21DB" w14:textId="77777777" w:rsidR="004E04F3" w:rsidRPr="009E70F2" w:rsidRDefault="004E04F3" w:rsidP="00B44561">
            <w:pPr>
              <w:jc w:val="right"/>
              <w:rPr>
                <w:rFonts w:ascii="Sylfaen" w:hAnsi="Sylfaen"/>
                <w:i/>
              </w:rPr>
            </w:pPr>
            <w:r w:rsidRPr="009E70F2">
              <w:rPr>
                <w:rFonts w:ascii="Sylfaen" w:hAnsi="Sylfaen"/>
                <w:i/>
              </w:rPr>
              <w:t>NPV</w:t>
            </w:r>
            <w:r w:rsidRPr="009E70F2">
              <w:rPr>
                <w:rStyle w:val="FootnoteReference"/>
                <w:rFonts w:ascii="Sylfaen" w:hAnsi="Sylfaen"/>
                <w:i/>
              </w:rPr>
              <w:footnoteReference w:id="34"/>
            </w:r>
          </w:p>
        </w:tc>
        <w:tc>
          <w:tcPr>
            <w:tcW w:w="1575" w:type="pct"/>
            <w:vAlign w:val="center"/>
          </w:tcPr>
          <w:p w14:paraId="43D8AB65"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-997 062,60 ₾</w:t>
            </w:r>
          </w:p>
        </w:tc>
        <w:tc>
          <w:tcPr>
            <w:tcW w:w="1849" w:type="pct"/>
            <w:vAlign w:val="center"/>
          </w:tcPr>
          <w:p w14:paraId="6A341D8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-5 690 201,85 ₾</w:t>
            </w:r>
          </w:p>
        </w:tc>
      </w:tr>
      <w:tr w:rsidR="004E04F3" w:rsidRPr="009E70F2" w14:paraId="550A6062" w14:textId="77777777" w:rsidTr="00935AE3">
        <w:trPr>
          <w:trHeight w:val="43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4F6BDB5" w14:textId="77777777" w:rsidR="004E04F3" w:rsidRPr="009E70F2" w:rsidRDefault="004E04F3" w:rsidP="00B44561">
            <w:pPr>
              <w:jc w:val="right"/>
              <w:rPr>
                <w:rFonts w:ascii="Sylfaen" w:hAnsi="Sylfaen"/>
                <w:i/>
              </w:rPr>
            </w:pPr>
            <w:r w:rsidRPr="009E70F2">
              <w:rPr>
                <w:rFonts w:ascii="Sylfaen" w:hAnsi="Sylfaen"/>
                <w:i/>
              </w:rPr>
              <w:t>IRR</w:t>
            </w:r>
            <w:r w:rsidRPr="009E70F2">
              <w:rPr>
                <w:rStyle w:val="FootnoteReference"/>
                <w:rFonts w:ascii="Sylfaen" w:hAnsi="Sylfaen"/>
                <w:i/>
              </w:rPr>
              <w:footnoteReference w:id="35"/>
            </w:r>
          </w:p>
        </w:tc>
        <w:tc>
          <w:tcPr>
            <w:tcW w:w="1575" w:type="pct"/>
            <w:vAlign w:val="center"/>
          </w:tcPr>
          <w:p w14:paraId="08D87ABC"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73E937B0"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4E04F3" w:rsidRPr="009E70F2" w14:paraId="623B671F" w14:textId="77777777" w:rsidTr="00935AE3">
        <w:trPr>
          <w:trHeight w:val="55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A207CC7" w14:textId="77777777" w:rsidR="004E04F3" w:rsidRPr="009E70F2" w:rsidRDefault="004E04F3" w:rsidP="00B44561">
            <w:pPr>
              <w:jc w:val="right"/>
              <w:rPr>
                <w:rFonts w:ascii="Sylfaen" w:hAnsi="Sylfaen"/>
                <w:i/>
              </w:rPr>
            </w:pPr>
            <w:r w:rsidRPr="009E70F2">
              <w:rPr>
                <w:rFonts w:ascii="Sylfaen" w:hAnsi="Sylfaen"/>
                <w:i/>
              </w:rPr>
              <w:t>B/C</w:t>
            </w:r>
            <w:r w:rsidRPr="009E70F2">
              <w:rPr>
                <w:rStyle w:val="FootnoteReference"/>
                <w:rFonts w:ascii="Sylfaen" w:hAnsi="Sylfaen"/>
                <w:i/>
              </w:rPr>
              <w:footnoteReference w:id="36"/>
            </w:r>
          </w:p>
        </w:tc>
        <w:tc>
          <w:tcPr>
            <w:tcW w:w="1575" w:type="pct"/>
            <w:vAlign w:val="center"/>
          </w:tcPr>
          <w:p w14:paraId="1B5F845C"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0,84</w:t>
            </w:r>
          </w:p>
        </w:tc>
        <w:tc>
          <w:tcPr>
            <w:tcW w:w="1849" w:type="pct"/>
            <w:vAlign w:val="center"/>
          </w:tcPr>
          <w:p w14:paraId="3A657B63"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0,58</w:t>
            </w:r>
          </w:p>
        </w:tc>
      </w:tr>
    </w:tbl>
    <w:p w14:paraId="1BEFE828" w14:textId="77777777" w:rsidR="004E04F3" w:rsidRPr="009E70F2" w:rsidRDefault="004E04F3" w:rsidP="004E04F3">
      <w:pPr>
        <w:rPr>
          <w:rFonts w:ascii="Sylfaen" w:hAnsi="Sylfaen"/>
          <w:b/>
          <w:i/>
          <w:lang w:val="ka-GE"/>
        </w:rPr>
      </w:pPr>
    </w:p>
    <w:p w14:paraId="5DA9FC7A" w14:textId="77777777"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5D47CC21" w14:textId="77777777"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266EF8D7" w14:textId="77777777"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0A4D0456" w14:textId="77777777" w:rsidR="004E04F3" w:rsidRPr="009E70F2" w:rsidRDefault="004E04F3" w:rsidP="004E04F3">
      <w:pPr>
        <w:jc w:val="both"/>
        <w:rPr>
          <w:rFonts w:ascii="Sylfaen" w:hAnsi="Sylfaen"/>
          <w:lang w:val="ka-GE"/>
        </w:rPr>
      </w:pPr>
      <w:r w:rsidRPr="009E70F2">
        <w:rPr>
          <w:rFonts w:ascii="Sylfaen" w:hAnsi="Sylfaen"/>
          <w:lang w:val="ka-GE"/>
        </w:rPr>
        <w:lastRenderedPageBreak/>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14:paraId="47ABFB82" w14:textId="77777777" w:rsidR="004E04F3" w:rsidRPr="009E70F2" w:rsidRDefault="004E04F3" w:rsidP="004E04F3">
      <w:pPr>
        <w:jc w:val="both"/>
        <w:rPr>
          <w:rFonts w:ascii="Sylfaen" w:hAnsi="Sylfaen"/>
          <w:lang w:val="ka-GE"/>
        </w:rPr>
      </w:pPr>
      <w:r w:rsidRPr="009E70F2">
        <w:rPr>
          <w:rFonts w:ascii="Sylfaen" w:hAnsi="Sylfaen"/>
          <w:lang w:val="ka-GE"/>
        </w:rPr>
        <w:t>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პროექტის განხორციელების შედეგად, ვაკე-საბურთალოს რაიონს შეემატება ახალი, თანამედროვე სტანდარტების შესაბამისი საგანმანათლებლო დაწესებულება.</w:t>
      </w:r>
    </w:p>
    <w:p w14:paraId="74362D29" w14:textId="77777777" w:rsidR="00577E19" w:rsidRDefault="00577E19" w:rsidP="00577E19">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საშუალოვადიან პერიოდში შესაძლებელია რესურსის მოძიება საქართველოს განათლების, მეცნიერების, კულტურისა და სპორტის სამინისტროს ასიგნებების ფარგლებში.</w:t>
      </w:r>
    </w:p>
    <w:p w14:paraId="4544D78A" w14:textId="77777777" w:rsidR="004E04F3" w:rsidRPr="009E70F2" w:rsidRDefault="004E04F3" w:rsidP="004E04F3">
      <w:pPr>
        <w:jc w:val="both"/>
        <w:rPr>
          <w:rFonts w:ascii="Sylfaen" w:hAnsi="Sylfaen"/>
          <w:i/>
          <w:lang w:val="ka-GE"/>
        </w:rPr>
      </w:pPr>
      <w:r w:rsidRPr="005B3CB5">
        <w:rPr>
          <w:rFonts w:ascii="Sylfaen" w:hAnsi="Sylfaen"/>
          <w:i/>
          <w:lang w:val="ka-GE"/>
        </w:rPr>
        <w:t>დანართი#: გთხოვთ,</w:t>
      </w:r>
      <w:r w:rsidRPr="009E70F2">
        <w:rPr>
          <w:rFonts w:ascii="Sylfaen" w:hAnsi="Sylfaen"/>
          <w:i/>
          <w:lang w:val="ka-GE"/>
        </w:rPr>
        <w:t xml:space="preserve"> იხილეთ კალკულაციების და კონცეფციის დოკუმენტები</w:t>
      </w:r>
    </w:p>
    <w:p w14:paraId="7D0D9807" w14:textId="77777777" w:rsidR="004E04F3" w:rsidRPr="009E70F2" w:rsidRDefault="004E04F3" w:rsidP="004E04F3">
      <w:pPr>
        <w:rPr>
          <w:rFonts w:ascii="Sylfaen" w:hAnsi="Sylfaen"/>
        </w:rPr>
      </w:pPr>
      <w:r w:rsidRPr="009E70F2">
        <w:rPr>
          <w:rFonts w:ascii="Sylfaen" w:hAnsi="Sylfaen"/>
        </w:rPr>
        <w:br w:type="page"/>
      </w:r>
    </w:p>
    <w:p w14:paraId="0D8E4F04" w14:textId="77777777" w:rsidR="004E04F3" w:rsidRPr="009E70F2" w:rsidRDefault="004E04F3" w:rsidP="004E04F3">
      <w:pPr>
        <w:pStyle w:val="Heading2"/>
        <w:numPr>
          <w:ilvl w:val="0"/>
          <w:numId w:val="34"/>
        </w:numPr>
        <w:rPr>
          <w:rFonts w:ascii="Sylfaen" w:eastAsia="Times New Roman" w:hAnsi="Sylfaen"/>
          <w:b/>
          <w:color w:val="000000" w:themeColor="text1"/>
          <w:sz w:val="24"/>
          <w:szCs w:val="24"/>
          <w:lang w:val="ka-GE"/>
        </w:rPr>
      </w:pPr>
      <w:bookmarkStart w:id="11" w:name="_Toc57646412"/>
      <w:r w:rsidRPr="009E70F2">
        <w:rPr>
          <w:rFonts w:ascii="Sylfaen" w:eastAsia="Times New Roman" w:hAnsi="Sylfaen"/>
          <w:b/>
          <w:color w:val="000000" w:themeColor="text1"/>
          <w:sz w:val="24"/>
          <w:szCs w:val="24"/>
          <w:lang w:val="ka-GE"/>
        </w:rPr>
        <w:lastRenderedPageBreak/>
        <w:t>ქალაქ თბილისის №209 საჯარო სკოლის მშენებლობა</w:t>
      </w:r>
      <w:bookmarkEnd w:id="11"/>
    </w:p>
    <w:p w14:paraId="2779F358" w14:textId="77777777" w:rsidR="004E04F3" w:rsidRPr="009E70F2" w:rsidRDefault="004E04F3" w:rsidP="004E04F3">
      <w:pPr>
        <w:rPr>
          <w:rFonts w:ascii="Sylfaen" w:hAnsi="Sylfaen"/>
          <w:lang w:val="ka-GE"/>
        </w:rPr>
      </w:pPr>
    </w:p>
    <w:tbl>
      <w:tblPr>
        <w:tblStyle w:val="GridTable1Light"/>
        <w:tblW w:w="4969" w:type="pct"/>
        <w:tblLook w:val="04A0" w:firstRow="1" w:lastRow="0" w:firstColumn="1" w:lastColumn="0" w:noHBand="0" w:noVBand="1"/>
      </w:tblPr>
      <w:tblGrid>
        <w:gridCol w:w="3396"/>
        <w:gridCol w:w="6522"/>
      </w:tblGrid>
      <w:tr w:rsidR="004E04F3" w:rsidRPr="009E70F2" w14:paraId="20EDB71D" w14:textId="77777777" w:rsidTr="00577E1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C7934DD" w14:textId="77777777"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14:paraId="5FE8C40F"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5A96892F"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288" w:type="pct"/>
          </w:tcPr>
          <w:p w14:paraId="5C19AC03"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№209 საჯარო სკოლის მშენებლობა</w:t>
            </w:r>
          </w:p>
        </w:tc>
      </w:tr>
      <w:tr w:rsidR="004E04F3" w:rsidRPr="009E70F2" w14:paraId="007CBB13"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7FB64C89"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288" w:type="pct"/>
          </w:tcPr>
          <w:p w14:paraId="0FA322DA"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კულტურისა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და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სპორტის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სამინისტრო</w:t>
            </w:r>
            <w:proofErr w:type="spellEnd"/>
          </w:p>
        </w:tc>
      </w:tr>
      <w:tr w:rsidR="004E04F3" w:rsidRPr="009E70F2" w14:paraId="15C6FF25"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4C216C04"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288" w:type="pct"/>
          </w:tcPr>
          <w:p w14:paraId="3939C46D"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00000"/>
                <w:lang w:val="ka-GE"/>
              </w:rPr>
            </w:pPr>
            <w:r w:rsidRPr="009E70F2">
              <w:rPr>
                <w:rFonts w:ascii="Sylfaen" w:hAnsi="Sylfaen" w:cs="Times New Roman"/>
                <w:color w:val="000000"/>
                <w:lang w:val="ka-GE"/>
              </w:rPr>
              <w:t xml:space="preserve">სსიპ ქალაქ თბილისის N209 საჯარო სკოლის შენობა შედგება ორი ნაწილისაგან: ძველი და ახალი კორპუსისაგან. ძველი ნაწილი (100 წელზე მეტი ხნისაა) ავარიული და საფრთხის შემცველია (ჭერი და კედლები ინგრევა), ჯერ კიდევ ფუნქციონირებს გარე სველი წერტილები, რის გამოც ეს შენობა სრულიად გამოუსადეგარია. </w:t>
            </w:r>
          </w:p>
          <w:p w14:paraId="783148E9" w14:textId="05ED1FC6" w:rsidR="004E04F3" w:rsidRPr="009E70F2" w:rsidRDefault="004E04F3" w:rsidP="004456F9">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hAnsi="Sylfaen" w:cs="Times New Roman"/>
                <w:color w:val="000000"/>
                <w:lang w:val="ka-GE"/>
              </w:rPr>
              <w:t xml:space="preserve">სსიპ - ქ. თბილისის №209 საჯარო სკოლის ტერიტორიაზე შესაძლებელია 350 მოსწავლეზე გათვლილი სკოლის აშენება. მოსწავლეებს ექნებათ ინოვაციური, ენერგოეფექტური, თანამედროვე სტანდარტების შესაბამისი შენობა, რომელიც სრულად დააკმაყოფილებს სწავლა-სწავლების თანამედროვე მოთხოვნებს. ასევე, ახალი სკოლის შენობა, სკოლისა და თემის თანამშრომლობის პროცესში, თავისი რეკრეაციული სივრცეებითა და ინფრასტრუქტურით გახდება საუკეთესო რესურსი ადგილობრივი მოსახლეობისთვის. მოსწავლეებს ექნებათ სახლთან ახლოს, დილის ცვლაში, სრული ზოგადი განათლების მიღების შესაძლებლობა კომფორტულ და უსაფრთხო საგანმანათლებლო გარემოში. ამასთან, დაიზოგება ტრანსპორტირების ხარჯები, რადგან ამჟამად სკოლამ ფუნქციონირება დაიწყო სსიპ ქალაქ თბილისის N59 საჯარო სკოლის შენობაში, მეორე ცვლაში. შენობის ფართი - 4 266 მ2, ხოლო პროექტის ჯამური სავარაუდო ღირებულება </w:t>
            </w:r>
            <w:r w:rsidR="004456F9" w:rsidRPr="009E70F2">
              <w:rPr>
                <w:rFonts w:ascii="Sylfaen" w:hAnsi="Sylfaen" w:cs="Times New Roman"/>
                <w:color w:val="000000"/>
                <w:lang w:val="ka-GE"/>
              </w:rPr>
              <w:t xml:space="preserve">შეადგენს </w:t>
            </w:r>
            <w:r w:rsidRPr="009E70F2">
              <w:rPr>
                <w:rFonts w:ascii="Sylfaen" w:hAnsi="Sylfaen" w:cs="Times New Roman"/>
                <w:color w:val="000000"/>
                <w:lang w:val="ka-GE"/>
              </w:rPr>
              <w:t xml:space="preserve"> 5 500 000 ლარ</w:t>
            </w:r>
            <w:r w:rsidR="004456F9" w:rsidRPr="009E70F2">
              <w:rPr>
                <w:rFonts w:ascii="Sylfaen" w:hAnsi="Sylfaen" w:cs="Times New Roman"/>
                <w:color w:val="000000"/>
                <w:lang w:val="ka-GE"/>
              </w:rPr>
              <w:t>ს</w:t>
            </w:r>
            <w:r w:rsidRPr="009E70F2">
              <w:rPr>
                <w:rFonts w:ascii="Sylfaen" w:hAnsi="Sylfaen" w:cs="Times New Roman"/>
                <w:color w:val="000000"/>
                <w:lang w:val="ka-GE"/>
              </w:rPr>
              <w:t>.</w:t>
            </w:r>
          </w:p>
        </w:tc>
      </w:tr>
      <w:tr w:rsidR="004E04F3" w:rsidRPr="00D94482" w14:paraId="3FEF0781"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0E36E285"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288" w:type="pct"/>
          </w:tcPr>
          <w:p w14:paraId="6A9CC502" w14:textId="074F6F93" w:rsidR="004E04F3" w:rsidRPr="009E70F2" w:rsidRDefault="004E04F3" w:rsidP="00B44561">
            <w:pPr>
              <w:pStyle w:val="NormalWeb"/>
              <w:spacing w:before="45" w:beforeAutospacing="0" w:after="45" w:afterAutospacing="0"/>
              <w:jc w:val="both"/>
              <w:cnfStyle w:val="000000000000" w:firstRow="0" w:lastRow="0" w:firstColumn="0" w:lastColumn="0" w:oddVBand="0" w:evenVBand="0" w:oddHBand="0" w:evenHBand="0" w:firstRowFirstColumn="0" w:firstRowLastColumn="0" w:lastRowFirstColumn="0" w:lastRowLastColumn="0"/>
              <w:rPr>
                <w:rFonts w:ascii="Sylfaen" w:eastAsiaTheme="minorHAnsi" w:hAnsi="Sylfaen"/>
                <w:color w:val="000000"/>
                <w:sz w:val="22"/>
                <w:szCs w:val="22"/>
                <w:lang w:val="ka-GE"/>
              </w:rPr>
            </w:pPr>
            <w:r w:rsidRPr="009E70F2">
              <w:rPr>
                <w:rFonts w:ascii="Sylfaen" w:eastAsiaTheme="minorHAnsi" w:hAnsi="Sylfaen"/>
                <w:color w:val="000000"/>
                <w:sz w:val="22"/>
                <w:szCs w:val="22"/>
                <w:lang w:val="ka-GE"/>
              </w:rPr>
              <w:t>სკოლის შენობის საგანგაშოდ ავარიული მდგომარეობის გამო სკოლის დირექციამ წლების მანძილზე არაერთხელ მიმართა სხვადასხვა უწყებას.  სააგენტოს მიერ იგეგმებოდა სკოლის ახალ შენობაზე დამატებით ფართის მიშენება 10 საკლასო ოთახის და სველი წერტილის განთავსების მიზნით.  თუმცა ადგილზე ტერიტორ</w:t>
            </w:r>
            <w:r w:rsidR="00254C67">
              <w:rPr>
                <w:rFonts w:ascii="Sylfaen" w:eastAsiaTheme="minorHAnsi" w:hAnsi="Sylfaen"/>
                <w:color w:val="000000"/>
                <w:sz w:val="22"/>
                <w:szCs w:val="22"/>
                <w:lang w:val="ka-GE"/>
              </w:rPr>
              <w:t>ი</w:t>
            </w:r>
            <w:r w:rsidRPr="009E70F2">
              <w:rPr>
                <w:rFonts w:ascii="Sylfaen" w:eastAsiaTheme="minorHAnsi" w:hAnsi="Sylfaen"/>
                <w:color w:val="000000"/>
                <w:sz w:val="22"/>
                <w:szCs w:val="22"/>
                <w:lang w:val="ka-GE"/>
              </w:rPr>
              <w:t>ის შესწავლისას დადგიდა, რომ  აღნიშნული პროექტის განხორციელება შეუძლებელია  საქართველოს მთავრობის 2016 წლის 28 იანვრის დადგენილებით №41 დამტკიცებული "ტექნიკური რეგლამენტის „შენობა-ნაგებობის უსაფრთხოების წესები“ გათვალისწინებით, შესაძლებელია მხოლოდ სველი წერტილის, მიშენების გზით, სკოლის შენობაში შეტანა და სკოლის რეაბილიტაცია, რაც არ იქნება საკმარისი სკოლის სრულფასოვნად ფუნქციონირებისთვის.</w:t>
            </w:r>
          </w:p>
          <w:p w14:paraId="1B3EBC83" w14:textId="77777777" w:rsidR="004E04F3" w:rsidRPr="009E70F2" w:rsidRDefault="004E04F3" w:rsidP="00B44561">
            <w:pPr>
              <w:pStyle w:val="NormalWeb"/>
              <w:spacing w:before="45" w:beforeAutospacing="0" w:after="45" w:afterAutospacing="0"/>
              <w:jc w:val="both"/>
              <w:cnfStyle w:val="000000000000" w:firstRow="0" w:lastRow="0" w:firstColumn="0" w:lastColumn="0" w:oddVBand="0" w:evenVBand="0" w:oddHBand="0" w:evenHBand="0" w:firstRowFirstColumn="0" w:firstRowLastColumn="0" w:lastRowFirstColumn="0" w:lastRowLastColumn="0"/>
              <w:rPr>
                <w:rFonts w:ascii="Sylfaen" w:eastAsiaTheme="minorHAnsi" w:hAnsi="Sylfaen"/>
                <w:color w:val="000000"/>
                <w:sz w:val="22"/>
                <w:szCs w:val="22"/>
                <w:lang w:val="ka-GE"/>
              </w:rPr>
            </w:pPr>
            <w:r w:rsidRPr="009E70F2">
              <w:rPr>
                <w:rFonts w:ascii="Sylfaen" w:eastAsiaTheme="minorHAnsi" w:hAnsi="Sylfaen"/>
                <w:color w:val="000000"/>
                <w:sz w:val="22"/>
                <w:szCs w:val="22"/>
                <w:lang w:val="ka-GE"/>
              </w:rPr>
              <w:lastRenderedPageBreak/>
              <w:t xml:space="preserve">იმ შემთხვევაში, თუ მოხდება სკოლის ძველი შენობის ნაწილის გამოსყიდვა კერძო მესაკუთრისგან და განხორციელდება ორივე შენობის დემონტაჟი, სკოლის საკუთრებაში არსებულ ტერიტორიაზე შესაძლებელი იქნება დაიგეგმოს ახალი საჯარო სკოლის შენობის მშენებლობა. </w:t>
            </w:r>
            <w:r w:rsidRPr="009E70F2">
              <w:rPr>
                <w:rFonts w:ascii="Sylfaen" w:hAnsi="Sylfaen"/>
                <w:color w:val="000000"/>
                <w:sz w:val="22"/>
                <w:szCs w:val="22"/>
                <w:lang w:val="ka-GE"/>
              </w:rPr>
              <w:t>მესაკუთრე თანახმაა მის მფლობელობაში/საკუთრებაში არსებული საცხოვრებელი ფართი გარკვეული კომპენსაციის სანაცვლოდ დათმოს სკოლისთვის.</w:t>
            </w:r>
          </w:p>
          <w:p w14:paraId="50D2BED0" w14:textId="77777777" w:rsidR="004E04F3" w:rsidRPr="009E70F2" w:rsidRDefault="004E04F3" w:rsidP="004456F9">
            <w:pPr>
              <w:pStyle w:val="NormalWeb"/>
              <w:spacing w:before="45" w:beforeAutospacing="0" w:after="45" w:afterAutospacing="0"/>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lang w:val="ka-GE"/>
              </w:rPr>
            </w:pPr>
            <w:r w:rsidRPr="009E70F2">
              <w:rPr>
                <w:rFonts w:ascii="Sylfaen" w:hAnsi="Sylfaen"/>
                <w:color w:val="000000"/>
                <w:sz w:val="22"/>
                <w:szCs w:val="22"/>
                <w:lang w:val="ka-GE"/>
              </w:rPr>
              <w:t xml:space="preserve">ვინაიდან, სკოლის შენობა ინფრასტრუქტურულად მოუწესრიგებელი და საფრთხის შემცველია, 2020-2021 სასწავლო წელს სკოლამ ფუნქციონირება დაიწყო სსიპ ქალაქ თბილისის N59 საჯარო სკოლის შენობაში, მეორე ცვლაში. ხორციელდება მოსწავლეთა ტრანსპორტირებაც ალტერნატიული ფართის სახით შერჩეულ N59 საჯარო სკოლამდე. სამინისტროს მიერ ახალგარემონტებულ N59 საჯარო სკოლაში სწავლობს 1000-მდე მოსწავლე.  ერთი სკოლის შენობაში ორი საჯარო სკოლის ფუნქციონირება გარკვეულ რისკებს შეიცავს. განსაკუთრებით, საყურადღებოა, </w:t>
            </w:r>
            <w:r w:rsidRPr="009E70F2">
              <w:rPr>
                <w:rFonts w:ascii="Sylfaen" w:hAnsi="Sylfaen"/>
                <w:bCs/>
                <w:color w:val="000000"/>
                <w:sz w:val="22"/>
                <w:szCs w:val="22"/>
                <w:lang w:val="ka-GE"/>
              </w:rPr>
              <w:t xml:space="preserve">ახალი კორონავირუსით (SARS-CoV-2) გამოწვეულ ინფექციასთან (COVID-19)  დაკავშირებული ზოგადი რეკომენდაციების შესრულების ვალდებულება, რომელიც დადგენილია  ზოგადსაგანმანათლებლო დაწესებულებებისთვის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აღნიშნული რეკომენდაციების შესრულება სრულად და ხარისხიანად მოითხოვს ადამიანური და ფინანსური რესურსის დიდ დანახარჯს. </w:t>
            </w:r>
          </w:p>
        </w:tc>
      </w:tr>
      <w:tr w:rsidR="004E04F3" w:rsidRPr="009E70F2" w14:paraId="6525A211"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4FFFC6D0"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lastRenderedPageBreak/>
              <w:t>შეფასების პერიოდი</w:t>
            </w:r>
          </w:p>
        </w:tc>
        <w:tc>
          <w:tcPr>
            <w:tcW w:w="3288" w:type="pct"/>
          </w:tcPr>
          <w:p w14:paraId="227B096F"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6FC74F99" w14:textId="77777777" w:rsidR="004E04F3" w:rsidRPr="009E70F2" w:rsidRDefault="004E04F3" w:rsidP="004E04F3">
      <w:pPr>
        <w:rPr>
          <w:rFonts w:ascii="Sylfaen" w:hAnsi="Sylfaen"/>
        </w:rPr>
      </w:pPr>
    </w:p>
    <w:p w14:paraId="4C45903A" w14:textId="77777777" w:rsidR="004E04F3" w:rsidRPr="009E70F2" w:rsidRDefault="004E04F3" w:rsidP="004E04F3">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14:paraId="50678598"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3BACD6D" w14:textId="77777777"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14:paraId="3592AF8E" w14:textId="77777777" w:rsidTr="004456F9">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2E7CFE7F" w14:textId="77777777" w:rsidR="004E04F3" w:rsidRPr="009E70F2" w:rsidRDefault="004E04F3" w:rsidP="00B44561">
            <w:pPr>
              <w:jc w:val="right"/>
              <w:rPr>
                <w:rFonts w:ascii="Sylfaen" w:hAnsi="Sylfaen"/>
                <w:b w:val="0"/>
                <w:i/>
                <w:lang w:val="ka-GE"/>
              </w:rPr>
            </w:pPr>
          </w:p>
        </w:tc>
        <w:tc>
          <w:tcPr>
            <w:tcW w:w="1575" w:type="pct"/>
            <w:vAlign w:val="center"/>
          </w:tcPr>
          <w:p w14:paraId="0C3C25A8"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50" w:type="pct"/>
            <w:vAlign w:val="center"/>
          </w:tcPr>
          <w:p w14:paraId="7A7D577F"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მშენებლობა</w:t>
            </w:r>
          </w:p>
        </w:tc>
      </w:tr>
      <w:tr w:rsidR="004E04F3" w:rsidRPr="009E70F2" w14:paraId="5A256B5A" w14:textId="77777777" w:rsidTr="004456F9">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7659D59" w14:textId="77777777" w:rsidR="004E04F3" w:rsidRPr="009E70F2" w:rsidRDefault="004E04F3" w:rsidP="00B44561">
            <w:pPr>
              <w:jc w:val="right"/>
              <w:rPr>
                <w:rFonts w:ascii="Sylfaen" w:hAnsi="Sylfaen"/>
                <w:i/>
                <w:lang w:val="ka-GE"/>
              </w:rPr>
            </w:pPr>
            <w:r w:rsidRPr="009E70F2">
              <w:rPr>
                <w:rFonts w:ascii="Sylfaen" w:hAnsi="Sylfaen"/>
                <w:b w:val="0"/>
                <w:i/>
                <w:lang w:val="ka-GE"/>
              </w:rPr>
              <w:t>მოთხოვნილი დაფინანსება</w:t>
            </w:r>
            <w:r w:rsidRPr="009E70F2">
              <w:rPr>
                <w:rStyle w:val="FootnoteReference"/>
                <w:rFonts w:ascii="Sylfaen" w:hAnsi="Sylfaen"/>
                <w:b w:val="0"/>
                <w:i/>
                <w:lang w:val="ka-GE"/>
              </w:rPr>
              <w:footnoteReference w:id="37"/>
            </w:r>
          </w:p>
        </w:tc>
        <w:tc>
          <w:tcPr>
            <w:tcW w:w="1575" w:type="pct"/>
            <w:vAlign w:val="center"/>
          </w:tcPr>
          <w:p w14:paraId="70523319"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50" w:type="pct"/>
            <w:vAlign w:val="center"/>
          </w:tcPr>
          <w:p w14:paraId="1C7F4922"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5 500 000 ₾</w:t>
            </w:r>
          </w:p>
        </w:tc>
      </w:tr>
      <w:tr w:rsidR="004E04F3" w:rsidRPr="009E70F2" w14:paraId="4B3A6866" w14:textId="77777777" w:rsidTr="004456F9">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89438E7" w14:textId="77777777" w:rsidR="004E04F3" w:rsidRPr="009E70F2" w:rsidRDefault="004E04F3" w:rsidP="00B44561">
            <w:pPr>
              <w:jc w:val="right"/>
              <w:rPr>
                <w:rFonts w:ascii="Sylfaen" w:hAnsi="Sylfaen"/>
                <w:b w:val="0"/>
                <w:i/>
                <w:lang w:val="ka-GE"/>
              </w:rPr>
            </w:pPr>
            <w:r w:rsidRPr="009E70F2">
              <w:rPr>
                <w:rFonts w:ascii="Sylfaen" w:hAnsi="Sylfaen"/>
                <w:b w:val="0"/>
                <w:i/>
                <w:lang w:val="ka-GE"/>
              </w:rPr>
              <w:t>საშუალო წლიური ხარჯები</w:t>
            </w:r>
            <w:r w:rsidRPr="009E70F2">
              <w:rPr>
                <w:rStyle w:val="FootnoteReference"/>
                <w:rFonts w:ascii="Sylfaen" w:hAnsi="Sylfaen"/>
                <w:b w:val="0"/>
                <w:i/>
                <w:lang w:val="ka-GE"/>
              </w:rPr>
              <w:footnoteReference w:id="38"/>
            </w:r>
          </w:p>
        </w:tc>
        <w:tc>
          <w:tcPr>
            <w:tcW w:w="1575" w:type="pct"/>
            <w:vAlign w:val="center"/>
          </w:tcPr>
          <w:p w14:paraId="1957F4A0"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397 133,6</w:t>
            </w:r>
            <w:r w:rsidRPr="009E70F2">
              <w:rPr>
                <w:rFonts w:ascii="Sylfaen" w:hAnsi="Sylfaen" w:cs="Arial"/>
                <w:sz w:val="20"/>
                <w:szCs w:val="20"/>
                <w:lang w:val="ka-GE"/>
              </w:rPr>
              <w:t xml:space="preserve"> </w:t>
            </w:r>
            <w:r w:rsidRPr="009E70F2">
              <w:rPr>
                <w:rFonts w:ascii="Sylfaen" w:hAnsi="Sylfaen"/>
                <w:lang w:val="ka-GE"/>
              </w:rPr>
              <w:t>₾</w:t>
            </w:r>
          </w:p>
        </w:tc>
        <w:tc>
          <w:tcPr>
            <w:tcW w:w="1850" w:type="pct"/>
            <w:vAlign w:val="center"/>
          </w:tcPr>
          <w:p w14:paraId="5E505785"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499 531,6</w:t>
            </w:r>
            <w:r w:rsidRPr="009E70F2">
              <w:rPr>
                <w:rFonts w:ascii="Sylfaen" w:hAnsi="Sylfaen" w:cs="Arial"/>
                <w:sz w:val="20"/>
                <w:szCs w:val="20"/>
                <w:lang w:val="ka-GE"/>
              </w:rPr>
              <w:t xml:space="preserve"> </w:t>
            </w:r>
            <w:r w:rsidRPr="009E70F2">
              <w:rPr>
                <w:rFonts w:ascii="Sylfaen" w:hAnsi="Sylfaen"/>
                <w:lang w:val="ka-GE"/>
              </w:rPr>
              <w:t>₾</w:t>
            </w:r>
          </w:p>
        </w:tc>
      </w:tr>
      <w:tr w:rsidR="004E04F3" w:rsidRPr="009E70F2" w14:paraId="11DF3E56" w14:textId="77777777" w:rsidTr="004456F9">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AC3FE27" w14:textId="77777777" w:rsidR="004E04F3" w:rsidRPr="009E70F2" w:rsidRDefault="004E04F3" w:rsidP="00B44561">
            <w:pPr>
              <w:jc w:val="right"/>
              <w:rPr>
                <w:rFonts w:ascii="Sylfaen" w:hAnsi="Sylfaen"/>
                <w:b w:val="0"/>
                <w:i/>
                <w:lang w:val="ka-GE"/>
              </w:rPr>
            </w:pPr>
            <w:r w:rsidRPr="009E70F2">
              <w:rPr>
                <w:rFonts w:ascii="Sylfaen" w:hAnsi="Sylfaen"/>
                <w:b w:val="0"/>
                <w:i/>
                <w:lang w:val="ka-GE"/>
              </w:rPr>
              <w:lastRenderedPageBreak/>
              <w:t>საშუალო წლიური შემოსავალი</w:t>
            </w:r>
            <w:r w:rsidRPr="009E70F2">
              <w:rPr>
                <w:rStyle w:val="FootnoteReference"/>
                <w:rFonts w:ascii="Sylfaen" w:hAnsi="Sylfaen"/>
                <w:b w:val="0"/>
                <w:i/>
                <w:lang w:val="ka-GE"/>
              </w:rPr>
              <w:footnoteReference w:id="39"/>
            </w:r>
          </w:p>
        </w:tc>
        <w:tc>
          <w:tcPr>
            <w:tcW w:w="1575" w:type="pct"/>
            <w:vAlign w:val="center"/>
          </w:tcPr>
          <w:p w14:paraId="6BF9E3A0"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 xml:space="preserve">355 301,9 </w:t>
            </w:r>
            <w:r w:rsidRPr="009E70F2">
              <w:rPr>
                <w:rFonts w:ascii="Sylfaen" w:hAnsi="Sylfaen"/>
                <w:lang w:val="ka-GE"/>
              </w:rPr>
              <w:t>₾</w:t>
            </w:r>
          </w:p>
        </w:tc>
        <w:tc>
          <w:tcPr>
            <w:tcW w:w="1850" w:type="pct"/>
            <w:vAlign w:val="center"/>
          </w:tcPr>
          <w:p w14:paraId="6C9E5993"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 xml:space="preserve">436 217,0 </w:t>
            </w:r>
            <w:r w:rsidRPr="009E70F2">
              <w:rPr>
                <w:rFonts w:ascii="Sylfaen" w:hAnsi="Sylfaen"/>
                <w:lang w:val="ka-GE"/>
              </w:rPr>
              <w:t>₾</w:t>
            </w:r>
          </w:p>
        </w:tc>
      </w:tr>
      <w:tr w:rsidR="004E04F3" w:rsidRPr="009E70F2" w14:paraId="0C49B55F"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C672C4E" w14:textId="77777777" w:rsidR="004E04F3" w:rsidRPr="009E70F2" w:rsidRDefault="004E04F3" w:rsidP="00B44561">
            <w:pPr>
              <w:jc w:val="right"/>
              <w:rPr>
                <w:rFonts w:ascii="Sylfaen" w:hAnsi="Sylfaen"/>
                <w:b w:val="0"/>
                <w:i/>
              </w:rPr>
            </w:pPr>
            <w:r w:rsidRPr="009E70F2">
              <w:rPr>
                <w:rFonts w:ascii="Sylfaen" w:hAnsi="Sylfaen"/>
                <w:b w:val="0"/>
                <w:i/>
              </w:rPr>
              <w:t>NPV</w:t>
            </w:r>
            <w:r w:rsidRPr="009E70F2">
              <w:rPr>
                <w:rStyle w:val="FootnoteReference"/>
                <w:rFonts w:ascii="Sylfaen" w:hAnsi="Sylfaen"/>
                <w:b w:val="0"/>
                <w:i/>
              </w:rPr>
              <w:footnoteReference w:id="40"/>
            </w:r>
          </w:p>
        </w:tc>
        <w:tc>
          <w:tcPr>
            <w:tcW w:w="1575" w:type="pct"/>
            <w:vAlign w:val="center"/>
          </w:tcPr>
          <w:p w14:paraId="5D1B759D"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-327 671,54 ₾</w:t>
            </w:r>
          </w:p>
        </w:tc>
        <w:tc>
          <w:tcPr>
            <w:tcW w:w="1850" w:type="pct"/>
            <w:vAlign w:val="center"/>
          </w:tcPr>
          <w:p w14:paraId="017BFA9B"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-6 006 383,38 ₾</w:t>
            </w:r>
          </w:p>
        </w:tc>
      </w:tr>
      <w:tr w:rsidR="004E04F3" w:rsidRPr="009E70F2" w14:paraId="103765BA"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2BFC5AC" w14:textId="77777777" w:rsidR="004E04F3" w:rsidRPr="009E70F2" w:rsidRDefault="004E04F3" w:rsidP="00B44561">
            <w:pPr>
              <w:jc w:val="right"/>
              <w:rPr>
                <w:rFonts w:ascii="Sylfaen" w:hAnsi="Sylfaen"/>
                <w:b w:val="0"/>
                <w:i/>
              </w:rPr>
            </w:pPr>
            <w:r w:rsidRPr="009E70F2">
              <w:rPr>
                <w:rFonts w:ascii="Sylfaen" w:hAnsi="Sylfaen"/>
                <w:b w:val="0"/>
                <w:i/>
              </w:rPr>
              <w:t>IRR</w:t>
            </w:r>
            <w:r w:rsidRPr="009E70F2">
              <w:rPr>
                <w:rStyle w:val="FootnoteReference"/>
                <w:rFonts w:ascii="Sylfaen" w:hAnsi="Sylfaen"/>
                <w:b w:val="0"/>
                <w:i/>
              </w:rPr>
              <w:footnoteReference w:id="41"/>
            </w:r>
          </w:p>
        </w:tc>
        <w:tc>
          <w:tcPr>
            <w:tcW w:w="1575" w:type="pct"/>
            <w:vAlign w:val="center"/>
          </w:tcPr>
          <w:p w14:paraId="120F1365"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50" w:type="pct"/>
            <w:vAlign w:val="center"/>
          </w:tcPr>
          <w:p w14:paraId="6767B27D"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4E04F3" w:rsidRPr="009E70F2" w14:paraId="2D27DA08"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846598D" w14:textId="77777777" w:rsidR="004E04F3" w:rsidRPr="009E70F2" w:rsidRDefault="004E04F3" w:rsidP="00B44561">
            <w:pPr>
              <w:jc w:val="right"/>
              <w:rPr>
                <w:rFonts w:ascii="Sylfaen" w:hAnsi="Sylfaen"/>
                <w:b w:val="0"/>
                <w:i/>
              </w:rPr>
            </w:pPr>
            <w:r w:rsidRPr="009E70F2">
              <w:rPr>
                <w:rFonts w:ascii="Sylfaen" w:hAnsi="Sylfaen"/>
                <w:b w:val="0"/>
                <w:i/>
              </w:rPr>
              <w:t>B/C</w:t>
            </w:r>
            <w:r w:rsidRPr="009E70F2">
              <w:rPr>
                <w:rStyle w:val="FootnoteReference"/>
                <w:rFonts w:ascii="Sylfaen" w:hAnsi="Sylfaen"/>
                <w:b w:val="0"/>
                <w:i/>
              </w:rPr>
              <w:footnoteReference w:id="42"/>
            </w:r>
          </w:p>
        </w:tc>
        <w:tc>
          <w:tcPr>
            <w:tcW w:w="1575" w:type="pct"/>
            <w:vAlign w:val="center"/>
          </w:tcPr>
          <w:p w14:paraId="7DE64CE9"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0,92</w:t>
            </w:r>
          </w:p>
        </w:tc>
        <w:tc>
          <w:tcPr>
            <w:tcW w:w="1850" w:type="pct"/>
            <w:vAlign w:val="center"/>
          </w:tcPr>
          <w:p w14:paraId="07218CEB"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0,46</w:t>
            </w:r>
          </w:p>
        </w:tc>
      </w:tr>
    </w:tbl>
    <w:p w14:paraId="6CE42365" w14:textId="77777777" w:rsidR="004E04F3" w:rsidRPr="009E70F2" w:rsidRDefault="004E04F3" w:rsidP="004E04F3">
      <w:pPr>
        <w:rPr>
          <w:rFonts w:ascii="Sylfaen" w:hAnsi="Sylfaen"/>
        </w:rPr>
      </w:pPr>
    </w:p>
    <w:p w14:paraId="072EC644" w14:textId="77777777"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2878D9D3" w14:textId="77777777"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3F493331" w14:textId="77777777"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763DB9D6" w14:textId="77777777" w:rsidR="004E04F3" w:rsidRPr="009E70F2" w:rsidRDefault="004E04F3" w:rsidP="004E04F3">
      <w:pPr>
        <w:jc w:val="both"/>
        <w:rPr>
          <w:rFonts w:ascii="Sylfaen" w:hAnsi="Sylfaen"/>
          <w:lang w:val="ka-GE"/>
        </w:rPr>
      </w:pPr>
      <w:r w:rsidRPr="009E70F2">
        <w:rPr>
          <w:rFonts w:ascii="Sylfaen" w:hAnsi="Sylfaen"/>
          <w:lang w:val="ka-GE"/>
        </w:rPr>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მშენებლობა. </w:t>
      </w:r>
    </w:p>
    <w:p w14:paraId="390F3B2E" w14:textId="77777777" w:rsidR="004E04F3" w:rsidRPr="009E70F2" w:rsidRDefault="004E04F3" w:rsidP="004E04F3">
      <w:pPr>
        <w:jc w:val="both"/>
        <w:rPr>
          <w:rFonts w:ascii="Sylfaen" w:hAnsi="Sylfaen"/>
          <w:lang w:val="ka-GE"/>
        </w:rPr>
      </w:pPr>
      <w:r w:rsidRPr="009E70F2">
        <w:rPr>
          <w:rFonts w:ascii="Sylfaen" w:hAnsi="Sylfaen"/>
          <w:lang w:val="ka-GE"/>
        </w:rPr>
        <w:t>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ამასთან, მოსწავლეებს უწევთ სხვა სკოლაში სწავლა მეორე ცვლაში და სამინისტრო ახორციელებს მათ ტრანსპორტირებას.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55086EE9" w14:textId="77777777" w:rsidR="00577E19" w:rsidRDefault="00577E19" w:rsidP="00577E19">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საშუალოვადიან პერიოდში შესაძლებელია რესურსის მოძიება საქართველოს განათლების, მეცნიერების, კულტურისა და სპორტის სამინისტროს ასიგნებების ფარგლებში.</w:t>
      </w:r>
    </w:p>
    <w:p w14:paraId="7198B9C9" w14:textId="77777777" w:rsidR="004E04F3" w:rsidRPr="009E70F2" w:rsidRDefault="004E04F3" w:rsidP="004E04F3">
      <w:pPr>
        <w:jc w:val="both"/>
        <w:rPr>
          <w:rFonts w:ascii="Sylfaen" w:hAnsi="Sylfaen"/>
          <w:i/>
          <w:lang w:val="ka-GE"/>
        </w:rPr>
      </w:pPr>
      <w:r w:rsidRPr="005B3CB5">
        <w:rPr>
          <w:rFonts w:ascii="Sylfaen" w:hAnsi="Sylfaen"/>
          <w:i/>
          <w:lang w:val="ka-GE"/>
        </w:rPr>
        <w:t>დანართი#: გთხოვთ, იხილეთ კალკულაციების და კონცეფციის დოკუმენტები</w:t>
      </w:r>
    </w:p>
    <w:p w14:paraId="0B1C5247" w14:textId="5D54B3E4" w:rsidR="00577E19" w:rsidRDefault="00577E19">
      <w:pPr>
        <w:rPr>
          <w:rFonts w:ascii="Sylfaen" w:hAnsi="Sylfaen"/>
          <w:i/>
          <w:lang w:val="ka-GE"/>
        </w:rPr>
      </w:pPr>
      <w:r>
        <w:rPr>
          <w:rFonts w:ascii="Sylfaen" w:hAnsi="Sylfaen"/>
          <w:i/>
          <w:lang w:val="ka-GE"/>
        </w:rPr>
        <w:br w:type="page"/>
      </w:r>
    </w:p>
    <w:p w14:paraId="158616FC" w14:textId="77777777" w:rsidR="004E04F3" w:rsidRPr="009E70F2" w:rsidRDefault="004E04F3" w:rsidP="0014238E">
      <w:pPr>
        <w:jc w:val="both"/>
        <w:rPr>
          <w:rFonts w:ascii="Sylfaen" w:hAnsi="Sylfaen"/>
          <w:i/>
          <w:lang w:val="ka-GE"/>
        </w:rPr>
      </w:pPr>
    </w:p>
    <w:p w14:paraId="588D23D1" w14:textId="77777777" w:rsidR="00555865" w:rsidRPr="00B44561" w:rsidRDefault="00555865" w:rsidP="00555865">
      <w:pPr>
        <w:pStyle w:val="Heading2"/>
        <w:numPr>
          <w:ilvl w:val="0"/>
          <w:numId w:val="34"/>
        </w:numPr>
        <w:rPr>
          <w:rFonts w:ascii="Sylfaen" w:hAnsi="Sylfaen"/>
          <w:b/>
          <w:color w:val="auto"/>
          <w:lang w:val="ka-GE"/>
        </w:rPr>
      </w:pPr>
      <w:bookmarkStart w:id="12" w:name="_Toc57646413"/>
      <w:r w:rsidRPr="00B44561">
        <w:rPr>
          <w:rFonts w:ascii="Sylfaen" w:hAnsi="Sylfaen"/>
          <w:b/>
          <w:color w:val="auto"/>
          <w:lang w:val="ka-GE"/>
        </w:rPr>
        <w:t>სსიპ თბილისის ხელოვნების კოლეჯის მშენებლობა</w:t>
      </w:r>
      <w:bookmarkEnd w:id="12"/>
    </w:p>
    <w:p w14:paraId="39A3E158" w14:textId="77777777" w:rsidR="00555865" w:rsidRDefault="00555865" w:rsidP="00555865">
      <w:pPr>
        <w:rPr>
          <w:lang w:val="ka-GE"/>
        </w:rPr>
      </w:pPr>
    </w:p>
    <w:tbl>
      <w:tblPr>
        <w:tblStyle w:val="GridTable1Light"/>
        <w:tblW w:w="5000" w:type="pct"/>
        <w:tblLook w:val="04A0" w:firstRow="1" w:lastRow="0" w:firstColumn="1" w:lastColumn="0" w:noHBand="0" w:noVBand="1"/>
      </w:tblPr>
      <w:tblGrid>
        <w:gridCol w:w="3778"/>
        <w:gridCol w:w="6202"/>
      </w:tblGrid>
      <w:tr w:rsidR="00B44561" w:rsidRPr="009E70F2" w14:paraId="6AEE70D7" w14:textId="77777777" w:rsidTr="00B4456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F08AD55" w14:textId="77777777" w:rsidR="00B44561" w:rsidRPr="009E70F2" w:rsidRDefault="00B44561"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B44561" w:rsidRPr="009E70F2" w14:paraId="1A40BD1C"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586BD593" w14:textId="77777777"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3BED50C7"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color w:val="000000"/>
                <w:szCs w:val="20"/>
                <w:lang w:val="ka-GE"/>
              </w:rPr>
              <w:t>სსიპ თბილისის ხელოვნების კოლეჯის მშენებლობა</w:t>
            </w:r>
          </w:p>
        </w:tc>
      </w:tr>
      <w:tr w:rsidR="00B44561" w:rsidRPr="009E70F2" w14:paraId="3F518AE7"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40A39458" w14:textId="77777777"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5E7EBE25"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კულტურისა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და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სპორტის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სამინისტრო</w:t>
            </w:r>
            <w:proofErr w:type="spellEnd"/>
          </w:p>
        </w:tc>
      </w:tr>
      <w:tr w:rsidR="00B44561" w:rsidRPr="009E70F2" w14:paraId="5207712E"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364A8441"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63C07E43"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 xml:space="preserve">თბილისში, წერეთლის გამზირი 134-ში მდებარე მიწის ნაკვეთზე (სკ 01.13.04.017.019) იგეგმება ხელოვნების კოლეჯის ახალი შენობის პროექტირება და მშენებლობა. პროექტის მიხედვით შენობა ხუთსართულიანია.  </w:t>
            </w:r>
          </w:p>
          <w:p w14:paraId="6AB8C992"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ყოველწლიურად კოლეჯში პროფესიულ განათლებას საკვალიფიკაციო და მოკლევადიან პროგრამებზე მიიღებს 300-მდე სტუდენტი.</w:t>
            </w:r>
          </w:p>
          <w:p w14:paraId="4E19E232"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ინფრასტრუქტურული პროექტის დასრულების შემდგომ,  სამიზნე ჯგუფი იქნება 14 წლიდან ზევით ასაკის ყველა ბენეფიციარი.</w:t>
            </w:r>
          </w:p>
        </w:tc>
      </w:tr>
      <w:tr w:rsidR="00B44561" w:rsidRPr="00EF047B" w14:paraId="7527B58E"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028DC376"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13903FDD"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სსიპ თბილისის ხელოვნების კოლეჯი ამ ეტაპზე განთავსებულია დროებით ფართში. შენობაში არსებული ფართის სიმცირის გამო კოლეჯი ვერ ახდენს მოთხოვნადი პროფესიული პროგრამების განხორციელებას არასაკმარისი თეორიული აუდიტორიებისა და  თანამედროვე სასწავლო სახელოსნოების ნაკლებობის გამო.</w:t>
            </w:r>
          </w:p>
          <w:p w14:paraId="1FEECB65"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1.</w:t>
            </w:r>
            <w:r w:rsidRPr="00215EAE">
              <w:rPr>
                <w:rFonts w:ascii="Sylfaen" w:eastAsia="Times New Roman" w:hAnsi="Sylfaen" w:cs="Calibri"/>
                <w:lang w:val="ka-GE"/>
              </w:rPr>
              <w:tab/>
              <w:t>კოლეჯის კურსდამთავრებულთა სრული უმეტესობა შეძლებს დასაქმებას ან თვითდასაქმებას;</w:t>
            </w:r>
          </w:p>
          <w:p w14:paraId="26FD9E76"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2.</w:t>
            </w:r>
            <w:r w:rsidRPr="00215EAE">
              <w:rPr>
                <w:rFonts w:ascii="Sylfaen" w:eastAsia="Times New Roman" w:hAnsi="Sylfaen" w:cs="Calibri"/>
                <w:lang w:val="ka-GE"/>
              </w:rPr>
              <w:tab/>
              <w:t>კოლეჯის კურსდამთავრებულები შეძლებენ ისეთი ნაკეთობების დამზადებას, რომლებიც მნიშვნელოვან წილს დაიკავებენ არსებულ სასუვენირო ბაზარზე;</w:t>
            </w:r>
          </w:p>
          <w:p w14:paraId="6AB4D441"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3.</w:t>
            </w:r>
            <w:r w:rsidRPr="00215EAE">
              <w:rPr>
                <w:rFonts w:ascii="Sylfaen" w:eastAsia="Times New Roman" w:hAnsi="Sylfaen" w:cs="Calibri"/>
                <w:lang w:val="ka-GE"/>
              </w:rPr>
              <w:tab/>
              <w:t>კოლეჯის კურსდამთავრებულები შეძლებენ ისეთი ნაკეთობების დამზადებას (არასასუვენირო განხრით), რომლითაც მნიშვნელოვნად შეიძლება ჩაანაცვლდეს იმპორტირებული ნაწარმი (მაგალითად კერამიკა და ხის ნაკეთობები);</w:t>
            </w:r>
          </w:p>
          <w:p w14:paraId="363FB514"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4.</w:t>
            </w:r>
            <w:r w:rsidRPr="00215EAE">
              <w:rPr>
                <w:rFonts w:ascii="Sylfaen" w:eastAsia="Times New Roman" w:hAnsi="Sylfaen" w:cs="Calibri"/>
                <w:lang w:val="ka-GE"/>
              </w:rPr>
              <w:tab/>
              <w:t xml:space="preserve">კოლეჯში განხორციელდება სხვადასხვა საკვალიფიკაციო პროგრამები და იფუნქციონირებს თანამედროვე სახელოსნოები. ამასთანავე შესაძლებელი იქნება შრომის ბაზრის მოთხოვნების შესაბამისი მოკლე ვადიანი პროგრამების განხორციელება, რაც სწრაფ დასაქმებას და კერძო სექტორის გაძლიერებას შეუწყობს ხელს.  </w:t>
            </w:r>
          </w:p>
          <w:p w14:paraId="45129695"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მიუხედავად 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p>
        </w:tc>
      </w:tr>
      <w:tr w:rsidR="00B44561" w:rsidRPr="009E70F2" w14:paraId="21E33124"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0F6D0A37"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652D9CBF"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23E0FF2E" w14:textId="77777777" w:rsidR="00B44561" w:rsidRPr="009E70F2" w:rsidRDefault="00B44561" w:rsidP="00B44561">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B44561" w:rsidRPr="00EB1E98" w14:paraId="67E615F8" w14:textId="77777777" w:rsidTr="00B44561">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9AA5E08" w14:textId="77777777" w:rsidR="00B44561" w:rsidRPr="00EB1E98" w:rsidRDefault="00B44561" w:rsidP="00B44561">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B44561" w:rsidRPr="00EB1E98" w14:paraId="3FCB9370" w14:textId="77777777" w:rsidTr="00B44561">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0E5CCB9" w14:textId="77777777" w:rsidR="00B44561" w:rsidRPr="00EB1E98" w:rsidRDefault="00B44561" w:rsidP="00B44561">
            <w:pPr>
              <w:jc w:val="right"/>
              <w:rPr>
                <w:rFonts w:ascii="Sylfaen" w:hAnsi="Sylfaen"/>
                <w:b w:val="0"/>
                <w:i/>
                <w:lang w:val="ka-GE"/>
              </w:rPr>
            </w:pPr>
          </w:p>
        </w:tc>
        <w:tc>
          <w:tcPr>
            <w:tcW w:w="1575" w:type="pct"/>
            <w:vAlign w:val="center"/>
          </w:tcPr>
          <w:p w14:paraId="0AEB91D4"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14:paraId="0A46237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ხელოვნების კოლეჯის მშენებლობა</w:t>
            </w:r>
          </w:p>
        </w:tc>
      </w:tr>
      <w:tr w:rsidR="00B44561" w:rsidRPr="00EB1E98" w14:paraId="7D03D230" w14:textId="77777777" w:rsidTr="00B44561">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FE413E7" w14:textId="77777777" w:rsidR="00B44561" w:rsidRPr="00EB1E98" w:rsidRDefault="00B44561" w:rsidP="00B44561">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43"/>
            </w:r>
          </w:p>
        </w:tc>
        <w:tc>
          <w:tcPr>
            <w:tcW w:w="1575" w:type="pct"/>
            <w:vAlign w:val="center"/>
          </w:tcPr>
          <w:p w14:paraId="6BDC6FC3"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02B88CF2"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7 105 000 ₾</w:t>
            </w:r>
          </w:p>
        </w:tc>
      </w:tr>
      <w:tr w:rsidR="00B44561" w:rsidRPr="00EB1E98" w14:paraId="7BAB0FC1" w14:textId="77777777" w:rsidTr="00B44561">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6A37713" w14:textId="77777777"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44"/>
            </w:r>
          </w:p>
        </w:tc>
        <w:tc>
          <w:tcPr>
            <w:tcW w:w="1575" w:type="pct"/>
            <w:vAlign w:val="center"/>
          </w:tcPr>
          <w:p w14:paraId="181BD338"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172 563 ₾</w:t>
            </w:r>
          </w:p>
        </w:tc>
        <w:tc>
          <w:tcPr>
            <w:tcW w:w="1849" w:type="pct"/>
            <w:vAlign w:val="center"/>
          </w:tcPr>
          <w:p w14:paraId="7E82D17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1 204 417 ₾</w:t>
            </w:r>
          </w:p>
        </w:tc>
      </w:tr>
      <w:tr w:rsidR="00B44561" w:rsidRPr="00EB1E98" w14:paraId="62518316" w14:textId="77777777" w:rsidTr="00B44561">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88689B" w14:textId="77777777"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45"/>
            </w:r>
          </w:p>
        </w:tc>
        <w:tc>
          <w:tcPr>
            <w:tcW w:w="1575" w:type="pct"/>
            <w:vAlign w:val="center"/>
          </w:tcPr>
          <w:p w14:paraId="4821E823"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cs="Calibri"/>
              </w:rPr>
            </w:pPr>
            <w:r w:rsidRPr="00EB1E98">
              <w:rPr>
                <w:rFonts w:ascii="Sylfaen" w:hAnsi="Sylfaen"/>
                <w:lang w:val="ka-GE"/>
              </w:rPr>
              <w:t>110 089</w:t>
            </w:r>
            <w:r w:rsidRPr="00EB1E98">
              <w:rPr>
                <w:rFonts w:ascii="Sylfaen" w:hAnsi="Sylfaen" w:cs="Calibri"/>
                <w:lang w:val="ka-GE"/>
              </w:rPr>
              <w:t xml:space="preserve"> </w:t>
            </w:r>
            <w:r w:rsidRPr="00EB1E98">
              <w:rPr>
                <w:rFonts w:ascii="Sylfaen" w:hAnsi="Sylfaen"/>
                <w:lang w:val="ka-GE"/>
              </w:rPr>
              <w:t>₾</w:t>
            </w:r>
          </w:p>
        </w:tc>
        <w:tc>
          <w:tcPr>
            <w:tcW w:w="1849" w:type="pct"/>
            <w:vAlign w:val="center"/>
          </w:tcPr>
          <w:p w14:paraId="57D35ADC"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1 447 162 ₾</w:t>
            </w:r>
          </w:p>
        </w:tc>
      </w:tr>
      <w:tr w:rsidR="00B44561" w:rsidRPr="00EB1E98" w14:paraId="171CC3A7"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1EC2AC" w14:textId="77777777" w:rsidR="00B44561" w:rsidRPr="00EB1E98" w:rsidRDefault="00B44561" w:rsidP="00B44561">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46"/>
            </w:r>
          </w:p>
        </w:tc>
        <w:tc>
          <w:tcPr>
            <w:tcW w:w="1575" w:type="pct"/>
            <w:vAlign w:val="center"/>
          </w:tcPr>
          <w:p w14:paraId="731F3EF6"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olor w:val="FF0000"/>
                <w:lang w:val="ka-GE"/>
              </w:rPr>
              <w:t xml:space="preserve">-635,832.56 ₾ </w:t>
            </w:r>
          </w:p>
        </w:tc>
        <w:tc>
          <w:tcPr>
            <w:tcW w:w="1849" w:type="pct"/>
            <w:vAlign w:val="center"/>
          </w:tcPr>
          <w:p w14:paraId="10BF5496"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s="Arial"/>
                <w:color w:val="FF0000"/>
              </w:rPr>
              <w:t>-4,052,177.54 ₾</w:t>
            </w:r>
          </w:p>
        </w:tc>
      </w:tr>
      <w:tr w:rsidR="00B44561" w:rsidRPr="00EB1E98" w14:paraId="21A2ED40"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58AAA3F" w14:textId="77777777" w:rsidR="00B44561" w:rsidRPr="00EB1E98" w:rsidRDefault="00B44561" w:rsidP="00B44561">
            <w:pPr>
              <w:jc w:val="right"/>
              <w:rPr>
                <w:rFonts w:ascii="Sylfaen" w:hAnsi="Sylfaen"/>
                <w:b w:val="0"/>
                <w:i/>
              </w:rPr>
            </w:pPr>
            <w:r w:rsidRPr="00EB1E98">
              <w:rPr>
                <w:rFonts w:ascii="Sylfaen" w:hAnsi="Sylfaen"/>
                <w:i/>
              </w:rPr>
              <w:t>IRR</w:t>
            </w:r>
            <w:r w:rsidRPr="00EB1E98">
              <w:rPr>
                <w:rStyle w:val="FootnoteReference"/>
                <w:rFonts w:ascii="Sylfaen" w:hAnsi="Sylfaen"/>
                <w:i/>
              </w:rPr>
              <w:footnoteReference w:id="47"/>
            </w:r>
          </w:p>
        </w:tc>
        <w:tc>
          <w:tcPr>
            <w:tcW w:w="1575" w:type="pct"/>
            <w:vAlign w:val="center"/>
          </w:tcPr>
          <w:p w14:paraId="73B1FEC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0E88654D"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r>
              <w:rPr>
                <w:rFonts w:ascii="Sylfaen" w:hAnsi="Sylfaen"/>
                <w:lang w:val="ka-GE"/>
              </w:rPr>
              <w:t>8%</w:t>
            </w:r>
          </w:p>
        </w:tc>
      </w:tr>
      <w:tr w:rsidR="00B44561" w:rsidRPr="00EB1E98" w14:paraId="0A1BE0B0"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2748586" w14:textId="77777777" w:rsidR="00B44561" w:rsidRPr="00EB1E98" w:rsidRDefault="00B44561" w:rsidP="00B44561">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48"/>
            </w:r>
          </w:p>
        </w:tc>
        <w:tc>
          <w:tcPr>
            <w:tcW w:w="1575" w:type="pct"/>
            <w:vAlign w:val="center"/>
          </w:tcPr>
          <w:p w14:paraId="4B330DEA"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0,66</w:t>
            </w:r>
          </w:p>
        </w:tc>
        <w:tc>
          <w:tcPr>
            <w:tcW w:w="1849" w:type="pct"/>
            <w:vAlign w:val="center"/>
          </w:tcPr>
          <w:p w14:paraId="00A9B89C"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0,79</w:t>
            </w:r>
          </w:p>
        </w:tc>
      </w:tr>
    </w:tbl>
    <w:p w14:paraId="6A877343" w14:textId="77777777" w:rsidR="00B44561" w:rsidRDefault="00B44561" w:rsidP="00B44561">
      <w:pPr>
        <w:rPr>
          <w:lang w:val="en-GB"/>
        </w:rPr>
      </w:pPr>
    </w:p>
    <w:p w14:paraId="695DC6F0" w14:textId="77777777" w:rsidR="00B44561" w:rsidRPr="009E70F2" w:rsidRDefault="00B44561" w:rsidP="00B44561">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4DA5D56E" w14:textId="77777777" w:rsidR="00B44561" w:rsidRPr="009E70F2" w:rsidRDefault="00B44561" w:rsidP="00B44561">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207661AE" w14:textId="452AD935" w:rsidR="00B44561" w:rsidRPr="009E70F2" w:rsidRDefault="00B44561" w:rsidP="00B44561">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w:t>
      </w:r>
      <w:r>
        <w:rPr>
          <w:rFonts w:ascii="Sylfaen" w:hAnsi="Sylfaen"/>
          <w:lang w:val="ka-GE"/>
        </w:rPr>
        <w:t xml:space="preserve">ლოკაციის </w:t>
      </w:r>
      <w:r w:rsidR="00C133B6">
        <w:rPr>
          <w:rFonts w:ascii="Sylfaen" w:hAnsi="Sylfaen"/>
          <w:lang w:val="ka-GE"/>
        </w:rPr>
        <w:t>შერჩ</w:t>
      </w:r>
      <w:r>
        <w:rPr>
          <w:rFonts w:ascii="Sylfaen" w:hAnsi="Sylfaen"/>
          <w:lang w:val="ka-GE"/>
        </w:rPr>
        <w:t>ევის ალტ</w:t>
      </w:r>
      <w:r w:rsidR="00C133B6">
        <w:rPr>
          <w:rFonts w:ascii="Sylfaen" w:hAnsi="Sylfaen"/>
          <w:lang w:val="ka-GE"/>
        </w:rPr>
        <w:t>ე</w:t>
      </w:r>
      <w:r>
        <w:rPr>
          <w:rFonts w:ascii="Sylfaen" w:hAnsi="Sylfaen"/>
          <w:lang w:val="ka-GE"/>
        </w:rPr>
        <w:t>რნ</w:t>
      </w:r>
      <w:r w:rsidR="00C133B6">
        <w:rPr>
          <w:rFonts w:ascii="Sylfaen" w:hAnsi="Sylfaen"/>
          <w:lang w:val="ka-GE"/>
        </w:rPr>
        <w:t>ა</w:t>
      </w:r>
      <w:r>
        <w:rPr>
          <w:rFonts w:ascii="Sylfaen" w:hAnsi="Sylfaen"/>
          <w:lang w:val="ka-GE"/>
        </w:rPr>
        <w:t>ტივ</w:t>
      </w:r>
      <w:r w:rsidR="00C133B6">
        <w:rPr>
          <w:rFonts w:ascii="Sylfaen" w:hAnsi="Sylfaen"/>
          <w:lang w:val="ka-GE"/>
        </w:rPr>
        <w:t>ი</w:t>
      </w:r>
      <w:r>
        <w:rPr>
          <w:rFonts w:ascii="Sylfaen" w:hAnsi="Sylfaen"/>
          <w:lang w:val="ka-GE"/>
        </w:rPr>
        <w:t>ს განხილვა,</w:t>
      </w:r>
      <w:r w:rsidRPr="009E70F2">
        <w:rPr>
          <w:rFonts w:ascii="Sylfaen" w:hAnsi="Sylfaen"/>
          <w:lang w:val="ka-GE"/>
        </w:rPr>
        <w:t xml:space="preserve"> ამიტომ </w:t>
      </w:r>
      <w:r>
        <w:rPr>
          <w:rFonts w:ascii="Sylfaen" w:hAnsi="Sylfaen"/>
          <w:lang w:val="ka-GE"/>
        </w:rPr>
        <w:t>პროექტის შემდგომ ეტაპზე</w:t>
      </w:r>
      <w:r w:rsidRPr="009E70F2">
        <w:rPr>
          <w:rFonts w:ascii="Sylfaen" w:hAnsi="Sylfaen"/>
          <w:lang w:val="ka-GE"/>
        </w:rPr>
        <w:t xml:space="preserve"> წარმოდგენილია ორი ალტერნატივა არაფრის კეთება, სადაც განხილულია არსებული სიტუაციის ანალიზი და ახალი </w:t>
      </w:r>
      <w:r>
        <w:rPr>
          <w:rFonts w:ascii="Sylfaen" w:hAnsi="Sylfaen"/>
          <w:lang w:val="ka-GE"/>
        </w:rPr>
        <w:t>ხელოვნების კოლეჯის მშენებლობა.</w:t>
      </w:r>
      <w:r w:rsidRPr="009E70F2">
        <w:rPr>
          <w:rFonts w:ascii="Sylfaen" w:hAnsi="Sylfaen"/>
          <w:lang w:val="ka-GE"/>
        </w:rPr>
        <w:t xml:space="preserve"> </w:t>
      </w:r>
    </w:p>
    <w:p w14:paraId="788E1B5C" w14:textId="77777777" w:rsidR="00B44561" w:rsidRDefault="00B44561" w:rsidP="00B44561">
      <w:pPr>
        <w:jc w:val="both"/>
        <w:rPr>
          <w:rFonts w:ascii="Sylfaen" w:hAnsi="Sylfaen"/>
          <w:lang w:val="ka-GE"/>
        </w:rPr>
      </w:pPr>
      <w:r w:rsidRPr="009E70F2">
        <w:rPr>
          <w:rFonts w:ascii="Sylfaen" w:hAnsi="Sylfaen"/>
          <w:lang w:val="ka-GE"/>
        </w:rPr>
        <w:t xml:space="preserve">უნდა აღინიშნოს, რომ </w:t>
      </w:r>
      <w:r w:rsidRPr="008F5B39">
        <w:rPr>
          <w:rFonts w:ascii="Sylfaen" w:hAnsi="Sylfaen"/>
          <w:lang w:val="ka-GE"/>
        </w:rPr>
        <w:t>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r>
        <w:rPr>
          <w:rFonts w:ascii="Sylfaen" w:hAnsi="Sylfaen"/>
          <w:lang w:val="ka-GE"/>
        </w:rPr>
        <w:t xml:space="preserve"> არსებული ვითარებიდან გამომდინარე, მნიშვნელოვანია 300 სტუდენტზე გათვლილი ხელოვნების კოლეჯის მშენებლობა, რითაც ხელი შეეწყობა </w:t>
      </w:r>
      <w:r w:rsidRPr="008F5B39">
        <w:rPr>
          <w:rFonts w:ascii="Sylfaen" w:hAnsi="Sylfaen"/>
          <w:lang w:val="ka-GE"/>
        </w:rPr>
        <w:t xml:space="preserve">საქართველოში ისტორიულად ტრადიციული სახელოვნებო დარგების </w:t>
      </w:r>
      <w:r>
        <w:rPr>
          <w:rFonts w:ascii="Sylfaen" w:hAnsi="Sylfaen"/>
          <w:lang w:val="ka-GE"/>
        </w:rPr>
        <w:t>აღორძინებას და კურდამთავრებულების დასაქმებას.</w:t>
      </w:r>
    </w:p>
    <w:p w14:paraId="0A709A17" w14:textId="49BD6C0A" w:rsidR="00577E19" w:rsidRDefault="00577E19" w:rsidP="00577E19">
      <w:pPr>
        <w:jc w:val="both"/>
        <w:rPr>
          <w:rFonts w:ascii="Sylfaen" w:hAnsi="Sylfaen"/>
          <w:lang w:val="ka-GE"/>
        </w:rPr>
      </w:pPr>
      <w:r>
        <w:rPr>
          <w:rFonts w:ascii="Sylfaen" w:hAnsi="Sylfaen"/>
          <w:lang w:val="ka-GE"/>
        </w:rPr>
        <w:t xml:space="preserve">ინიციატორის მიერ წარმოდგენილი გათვლების გათვალისწინებით </w:t>
      </w:r>
      <w:r w:rsidRPr="00F946B6">
        <w:rPr>
          <w:rFonts w:ascii="Sylfaen" w:hAnsi="Sylfaen"/>
          <w:lang w:val="ka-GE"/>
        </w:rPr>
        <w:t>პროექტი</w:t>
      </w:r>
      <w:r w:rsidR="00C133B6">
        <w:rPr>
          <w:rFonts w:ascii="Sylfaen" w:hAnsi="Sylfaen"/>
          <w:lang w:val="ka-GE"/>
        </w:rPr>
        <w:t xml:space="preserve"> არ აკმაყოფილებს</w:t>
      </w:r>
      <w:r w:rsidRPr="00F946B6">
        <w:rPr>
          <w:rFonts w:ascii="Sylfaen" w:hAnsi="Sylfaen"/>
          <w:lang w:val="ka-GE"/>
        </w:rPr>
        <w:t xml:space="preserve">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w:t>
      </w:r>
      <w:r>
        <w:rPr>
          <w:rFonts w:ascii="Sylfaen" w:hAnsi="Sylfaen"/>
          <w:lang w:val="ka-GE"/>
        </w:rPr>
        <w:lastRenderedPageBreak/>
        <w:t xml:space="preserve">საშუალოვადიან პერიოდში შესაძლებელია </w:t>
      </w:r>
      <w:r w:rsidR="00C133B6">
        <w:rPr>
          <w:rFonts w:ascii="Sylfaen" w:hAnsi="Sylfaen"/>
          <w:lang w:val="ka-GE"/>
        </w:rPr>
        <w:t xml:space="preserve">პროექტის დაფინანსება </w:t>
      </w:r>
      <w:r>
        <w:rPr>
          <w:rFonts w:ascii="Sylfaen" w:hAnsi="Sylfaen"/>
          <w:lang w:val="ka-GE"/>
        </w:rPr>
        <w:t>საქართველოს განათლების, მეცნიერების, კულტურისა და სპორტის სამინისტროს ასიგნებების ფარგლებში.</w:t>
      </w:r>
    </w:p>
    <w:p w14:paraId="254917AA" w14:textId="77777777" w:rsidR="00B44561" w:rsidRPr="009E70F2" w:rsidRDefault="00B44561" w:rsidP="00B44561">
      <w:pPr>
        <w:jc w:val="both"/>
        <w:rPr>
          <w:rFonts w:ascii="Sylfaen" w:hAnsi="Sylfaen"/>
          <w:i/>
          <w:lang w:val="ka-GE"/>
        </w:rPr>
      </w:pPr>
      <w:r w:rsidRPr="005B3CB5">
        <w:rPr>
          <w:rFonts w:ascii="Sylfaen" w:hAnsi="Sylfaen"/>
          <w:i/>
          <w:lang w:val="ka-GE"/>
        </w:rPr>
        <w:t>დანართი#:</w:t>
      </w:r>
      <w:r w:rsidRPr="009E70F2">
        <w:rPr>
          <w:rFonts w:ascii="Sylfaen" w:hAnsi="Sylfaen"/>
          <w:i/>
          <w:lang w:val="ka-GE"/>
        </w:rPr>
        <w:t xml:space="preserve"> გთხოვთ, იხილეთ კალკულაციების და კონცეფციის დოკუმენტები</w:t>
      </w:r>
    </w:p>
    <w:p w14:paraId="001D8DEF" w14:textId="77777777" w:rsidR="00B44561" w:rsidRDefault="00B44561" w:rsidP="00555865">
      <w:pPr>
        <w:rPr>
          <w:lang w:val="ka-GE"/>
        </w:rPr>
      </w:pPr>
      <w:r>
        <w:rPr>
          <w:lang w:val="en-GB"/>
        </w:rPr>
        <w:br w:type="page"/>
      </w:r>
    </w:p>
    <w:p w14:paraId="7D4BA28E" w14:textId="151AE851" w:rsidR="00555865" w:rsidRDefault="00CE1047" w:rsidP="00CE1047">
      <w:pPr>
        <w:pStyle w:val="Heading2"/>
        <w:numPr>
          <w:ilvl w:val="0"/>
          <w:numId w:val="34"/>
        </w:numPr>
        <w:jc w:val="both"/>
        <w:rPr>
          <w:rFonts w:ascii="Sylfaen" w:hAnsi="Sylfaen"/>
          <w:b/>
          <w:color w:val="auto"/>
          <w:lang w:val="ka-GE"/>
        </w:rPr>
      </w:pPr>
      <w:r>
        <w:rPr>
          <w:rFonts w:ascii="Sylfaen" w:hAnsi="Sylfaen"/>
          <w:b/>
          <w:color w:val="auto"/>
          <w:lang w:val="en-GB"/>
        </w:rPr>
        <w:lastRenderedPageBreak/>
        <w:t xml:space="preserve"> </w:t>
      </w:r>
      <w:bookmarkStart w:id="13" w:name="_Toc57646414"/>
      <w:r w:rsidR="00555865" w:rsidRPr="00CE1047">
        <w:rPr>
          <w:rFonts w:ascii="Sylfaen" w:hAnsi="Sylfaen"/>
          <w:b/>
          <w:color w:val="auto"/>
          <w:lang w:val="ka-GE"/>
        </w:rPr>
        <w:t>სსიპ ივანე ჯავახიშვილის სახელობის თბილისის სახელმწიფო</w:t>
      </w:r>
      <w:r>
        <w:rPr>
          <w:rFonts w:ascii="Sylfaen" w:hAnsi="Sylfaen"/>
          <w:b/>
          <w:color w:val="auto"/>
          <w:lang w:val="ka-GE"/>
        </w:rPr>
        <w:t xml:space="preserve"> </w:t>
      </w:r>
      <w:r w:rsidR="00555865" w:rsidRPr="00CE1047">
        <w:rPr>
          <w:rFonts w:ascii="Sylfaen" w:hAnsi="Sylfaen"/>
          <w:b/>
          <w:color w:val="auto"/>
          <w:lang w:val="ka-GE"/>
        </w:rPr>
        <w:t>უნივერსიტეტის მედიისა და ტელე ხელოვნების კოლეჯის მშენებლობა</w:t>
      </w:r>
      <w:bookmarkEnd w:id="13"/>
    </w:p>
    <w:p w14:paraId="700A35E1" w14:textId="77777777" w:rsidR="00CE1047" w:rsidRPr="00CE1047" w:rsidRDefault="00CE1047" w:rsidP="00CE1047">
      <w:pPr>
        <w:rPr>
          <w:lang w:val="ka-GE"/>
        </w:rPr>
      </w:pPr>
    </w:p>
    <w:tbl>
      <w:tblPr>
        <w:tblStyle w:val="GridTable1Light"/>
        <w:tblW w:w="5000" w:type="pct"/>
        <w:tblLook w:val="04A0" w:firstRow="1" w:lastRow="0" w:firstColumn="1" w:lastColumn="0" w:noHBand="0" w:noVBand="1"/>
      </w:tblPr>
      <w:tblGrid>
        <w:gridCol w:w="3778"/>
        <w:gridCol w:w="6202"/>
      </w:tblGrid>
      <w:tr w:rsidR="00CE1047" w:rsidRPr="009E70F2" w14:paraId="65B6D5B0" w14:textId="77777777" w:rsidTr="00CE104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D822AF5" w14:textId="77777777" w:rsidR="00CE1047" w:rsidRPr="009E70F2" w:rsidRDefault="00CE1047" w:rsidP="00E30248">
            <w:pPr>
              <w:jc w:val="center"/>
              <w:rPr>
                <w:rFonts w:ascii="Sylfaen" w:hAnsi="Sylfaen"/>
                <w:lang w:val="ka-GE"/>
              </w:rPr>
            </w:pPr>
            <w:r w:rsidRPr="009E70F2">
              <w:rPr>
                <w:rFonts w:ascii="Sylfaen" w:hAnsi="Sylfaen"/>
                <w:lang w:val="ka-GE"/>
              </w:rPr>
              <w:t>პროექტის შესახებ ინფორმაცია</w:t>
            </w:r>
          </w:p>
        </w:tc>
      </w:tr>
      <w:tr w:rsidR="00CE1047" w:rsidRPr="009E70F2" w14:paraId="0CD40187"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3230B53A" w14:textId="77777777"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11A54851"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color w:val="000000"/>
                <w:szCs w:val="20"/>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p>
        </w:tc>
      </w:tr>
      <w:tr w:rsidR="00CE1047" w:rsidRPr="009E70F2" w14:paraId="1549A536"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3C4B5110" w14:textId="77777777"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3071B56B"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9E70F2">
              <w:rPr>
                <w:rFonts w:ascii="Sylfaen" w:eastAsia="Times New Roman" w:hAnsi="Sylfaen" w:cs="Calibri"/>
              </w:rPr>
              <w:t>საქართველოს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განათლების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მეცნიერების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კულტურისა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და</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სპორტის</w:t>
            </w:r>
            <w:proofErr w:type="spellEnd"/>
            <w:r w:rsidRPr="009E70F2">
              <w:rPr>
                <w:rFonts w:ascii="Sylfaen" w:eastAsia="Times New Roman" w:hAnsi="Sylfaen" w:cs="Calibri"/>
              </w:rPr>
              <w:t xml:space="preserve"> </w:t>
            </w:r>
            <w:proofErr w:type="spellStart"/>
            <w:r w:rsidRPr="009E70F2">
              <w:rPr>
                <w:rFonts w:ascii="Sylfaen" w:eastAsia="Times New Roman" w:hAnsi="Sylfaen" w:cs="Calibri"/>
              </w:rPr>
              <w:t>სამინისტრო</w:t>
            </w:r>
            <w:proofErr w:type="spellEnd"/>
          </w:p>
        </w:tc>
      </w:tr>
      <w:tr w:rsidR="00CE1047" w:rsidRPr="009E70F2" w14:paraId="08A203AB"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4553CC34"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3ACDBA96" w14:textId="77777777" w:rsidR="00CE1047"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მედიისა და ტელეხელოვნების კოლეჯის პარტნიორი ევროპული სკოლები  დაგეგმარებულია დარგის იდენტური სივრცეებითა და აღჭურვილია საწარმოო დონის ტექნიკით. საქართველოს მედია ბაზარზე მოქმედ მედიასაშუალებებში კვალიფიციურ დასაქმებულთა  თითქმის 7-12% კოლეჯის კურსდამთავრებულია (დასაქმების საშუალო მაჩვენებელი 82%). ამდენად, კოლეჯის განვითარების მიზნით, რაც ხელს უწყობს ქვეყანაში არა მხოლოდ მედიის განვითარებას, მნიშვნელოვანია მისთვის სპეციალურად დაგეგმარებული თანამედროვე ინფრასტრუქტურით აღჭურვილი შენობის აშენება, რაც თავის მხრივ კოლეჯზე საერთაშორისო მოთხოვნასაც გააჩენს.</w:t>
            </w:r>
          </w:p>
          <w:p w14:paraId="017BE237"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პროექტის რეალიზაცია მთლიანად მოხსნის არსებულ პრობლემებს; სტიმულს მისცემს კოლეჯის როგორც სასწავლო და შემოქმედებითი დაწესებულების განვითარებას, მის ინტერნაციონალიზაციას, საერთაშორისო სასწავლო და შემოქმედებით პროექტებში ჩართულობის ინტენსივობას, მოკლევადიანი საერთაშორისო პროგრამების განვითარებას, სტუდენტური ტელე-რადიო მაუწყებლობის ამოქმედებას, მძლავრი სტუდენტური მედია ცენტრის ფორმირებას.</w:t>
            </w:r>
          </w:p>
        </w:tc>
      </w:tr>
      <w:tr w:rsidR="00CE1047" w:rsidRPr="00EF047B" w14:paraId="6E3E2BFE"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4A7366A0"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4834F39C" w14:textId="1FA00D77" w:rsidR="00CE1047" w:rsidRPr="00DE1846"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 xml:space="preserve">2020 წელს კი 1:5,7. განათლების ხარისხის განვითარების ცენტრის დადასტურების  მიუხედავად კოლეჯი ვერ ახორციელებს 6 მოკლევადიან მომზადება/გადამზადების პროგრამას. ფართის სიმცირის გამო </w:t>
            </w:r>
            <w:r w:rsidR="00015BE8">
              <w:rPr>
                <w:rFonts w:ascii="Sylfaen" w:eastAsia="Times New Roman" w:hAnsi="Sylfaen" w:cs="Calibri"/>
                <w:lang w:val="ka-GE"/>
              </w:rPr>
              <w:t>შეჩერებულია</w:t>
            </w:r>
            <w:r w:rsidRPr="00DE1846">
              <w:rPr>
                <w:rFonts w:ascii="Sylfaen" w:eastAsia="Times New Roman" w:hAnsi="Sylfaen" w:cs="Calibri"/>
                <w:lang w:val="ka-GE"/>
              </w:rPr>
              <w:t xml:space="preserve"> მედია ბაზარზე მოთხოვნადი კვალიფიკაციებისთვის (განათების ტექნიკოსი, ხმის ოპერატორი, საინფორმაციო პროგრამების პროდიუსერი, სატელევიზიო სივრცის დიზაინერი, ანიმატორი) სტანდარტული და ინტეგრირებული პროგრამების რეალიზაცია. კოლეჯი ვეღარ მონაწილეობს სასკოლო ასაკის ბავშვებისთვის განკუთვნილი დაწყებითი უნარების განვითარების პროექტშიც. ჯამში, ყოველწლიურად კოლეჯს აკლდება 150-180 სტუდენტი, რომლებზეც მოთხოვნა დარგიდან მუდმივად იზრდება. გასათვალისწინებელია ის ფაქტიც, რომ კოლეჯი </w:t>
            </w:r>
            <w:r w:rsidRPr="00DE1846">
              <w:rPr>
                <w:rFonts w:ascii="Sylfaen" w:eastAsia="Times New Roman" w:hAnsi="Sylfaen" w:cs="Calibri"/>
                <w:lang w:val="ka-GE"/>
              </w:rPr>
              <w:lastRenderedPageBreak/>
              <w:t>წარმოადგენს ქვეყანაში ამ მიმართულების ერთადერთ სასწავლო დაწესებულებას. მხედველობაში მისაღებია ის გარემოებაც, რომ ივანე ჯავახიშვილის სახელობის თბილისის სახელმწიფო უნივერსიტეტთან კოლეჯის აფილირება ზრდის მასზე საზოგადოების დაკვეთას.</w:t>
            </w:r>
          </w:p>
          <w:p w14:paraId="327283FC"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ორ ცვლაში სასწავლო პროცესის უზრუნველყოფის მიზნით პერიოდულად ხდება A, B  და C სასწავლო გარემოს ცვლილება  საერთო  ფართის იმ ნაწილში, რომელიც განკუთვნილია სწავლისთვის და შეადგენს 302,4კვ.მ-ს. დერეფანს უკავია 120კვ.მ-ზე მეტი ფართი. 110 კვ.მეტრამდე ფართს იკავებს ტექნიკური, დამხმარე, სანიტარულ ჰიგიენური სათავსოები და ადმინისტრაცია. გასული საუკუნის 40-ან წლებში აგებული ამ შენობის მდგომარეობიდან გამომდინარე, შეუძლებელია მისი თუნდაც ერთი ნაწილის გადაკეთება (ფართის მომატება, ჭერის ამაღლება სატელევიზიო, ფოტო, აუდიო და საინკრუსტაციო სტუდიებისთვის ან  სართულის დაშენება) და სახანძრო უსაფრთხოების ნორმების სრული დაკმაყოფილება. მხოლოდ ბოლო მიზეზის გამო, ავტორიზაციის ახალი სტანდარტის მიხედვით, 31 წლის ისტორიის მქონე  კოლეჯი 2024 წელს სავარაუდოდ ავტორიზაციას ვეღარ გაივლის.</w:t>
            </w:r>
          </w:p>
        </w:tc>
      </w:tr>
      <w:tr w:rsidR="00CE1047" w:rsidRPr="009E70F2" w14:paraId="768D4290"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622A9A1F"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17677201"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59A826E2" w14:textId="77777777" w:rsidR="00555865" w:rsidRDefault="00555865" w:rsidP="00555865">
      <w:pPr>
        <w:rPr>
          <w:lang w:val="ka-GE"/>
        </w:rPr>
      </w:pPr>
    </w:p>
    <w:p w14:paraId="66B6CE47" w14:textId="77777777" w:rsidR="00CE1047" w:rsidRDefault="00CE1047" w:rsidP="00CE1047">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CE1047" w:rsidRPr="00EB1E98" w14:paraId="3D439ABD" w14:textId="77777777" w:rsidTr="00E30248">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E145668" w14:textId="77777777" w:rsidR="00CE1047" w:rsidRPr="00EB1E98" w:rsidRDefault="00CE1047" w:rsidP="00E30248">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CE1047" w:rsidRPr="00EB1E98" w14:paraId="447C0585" w14:textId="77777777" w:rsidTr="00E30248">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65941F06" w14:textId="77777777" w:rsidR="00CE1047" w:rsidRPr="00EB1E98" w:rsidRDefault="00CE1047" w:rsidP="00E30248">
            <w:pPr>
              <w:jc w:val="right"/>
              <w:rPr>
                <w:rFonts w:ascii="Sylfaen" w:hAnsi="Sylfaen"/>
                <w:b w:val="0"/>
                <w:i/>
                <w:lang w:val="ka-GE"/>
              </w:rPr>
            </w:pPr>
          </w:p>
        </w:tc>
        <w:tc>
          <w:tcPr>
            <w:tcW w:w="1575" w:type="pct"/>
            <w:vAlign w:val="center"/>
          </w:tcPr>
          <w:p w14:paraId="7E770543"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14:paraId="3711E49C"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ტელე-</w:t>
            </w:r>
            <w:r w:rsidRPr="00EB1E98">
              <w:rPr>
                <w:rFonts w:ascii="Sylfaen" w:hAnsi="Sylfaen"/>
                <w:lang w:val="ka-GE"/>
              </w:rPr>
              <w:t>ხელოვნების კოლეჯის მშენებლობა</w:t>
            </w:r>
          </w:p>
        </w:tc>
      </w:tr>
      <w:tr w:rsidR="00CE1047" w:rsidRPr="00EB1E98" w14:paraId="31EDE85E" w14:textId="77777777" w:rsidTr="00E30248">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4EC98C7" w14:textId="77777777" w:rsidR="00CE1047" w:rsidRPr="00EB1E98" w:rsidRDefault="00CE1047" w:rsidP="00E30248">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49"/>
            </w:r>
          </w:p>
        </w:tc>
        <w:tc>
          <w:tcPr>
            <w:tcW w:w="1575" w:type="pct"/>
            <w:vAlign w:val="center"/>
          </w:tcPr>
          <w:p w14:paraId="63AE05D9"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262343D4"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6 100</w:t>
            </w:r>
            <w:r w:rsidRPr="00EB1E98">
              <w:rPr>
                <w:rFonts w:ascii="Sylfaen" w:hAnsi="Sylfaen"/>
                <w:lang w:val="ka-GE"/>
              </w:rPr>
              <w:t> 000 ₾</w:t>
            </w:r>
          </w:p>
        </w:tc>
      </w:tr>
      <w:tr w:rsidR="00CE1047" w:rsidRPr="00EB1E98" w14:paraId="294DB513" w14:textId="77777777" w:rsidTr="00E30248">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EF83B83" w14:textId="77777777"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50"/>
            </w:r>
          </w:p>
        </w:tc>
        <w:tc>
          <w:tcPr>
            <w:tcW w:w="1575" w:type="pct"/>
            <w:vAlign w:val="center"/>
          </w:tcPr>
          <w:p w14:paraId="640FD080" w14:textId="77777777" w:rsidR="00CE1047" w:rsidRPr="00DE1846"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1 347 </w:t>
            </w:r>
            <w:r w:rsidRPr="00DE1846">
              <w:rPr>
                <w:rFonts w:ascii="Sylfaen" w:hAnsi="Sylfaen"/>
              </w:rPr>
              <w:t>926.4</w:t>
            </w:r>
            <w:r>
              <w:rPr>
                <w:rFonts w:ascii="Sylfaen" w:hAnsi="Sylfaen"/>
                <w:lang w:val="ka-GE"/>
              </w:rPr>
              <w:t xml:space="preserve"> </w:t>
            </w:r>
            <w:r w:rsidRPr="00EB1E98">
              <w:rPr>
                <w:rFonts w:ascii="Sylfaen" w:hAnsi="Sylfaen"/>
                <w:lang w:val="ka-GE"/>
              </w:rPr>
              <w:t>₾</w:t>
            </w:r>
          </w:p>
        </w:tc>
        <w:tc>
          <w:tcPr>
            <w:tcW w:w="1849" w:type="pct"/>
            <w:vAlign w:val="center"/>
          </w:tcPr>
          <w:p w14:paraId="4DBEBC61" w14:textId="77777777" w:rsidR="00CE1047" w:rsidRPr="00DE1846" w:rsidRDefault="00CE1047"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1 715 910.4</w:t>
            </w:r>
            <w:r>
              <w:rPr>
                <w:rFonts w:cs="Arial"/>
                <w:sz w:val="20"/>
                <w:szCs w:val="20"/>
                <w:lang w:val="ka-GE"/>
              </w:rPr>
              <w:t xml:space="preserve"> </w:t>
            </w:r>
            <w:r w:rsidRPr="00EB1E98">
              <w:rPr>
                <w:rFonts w:ascii="Sylfaen" w:hAnsi="Sylfaen"/>
                <w:lang w:val="ka-GE"/>
              </w:rPr>
              <w:t>₾</w:t>
            </w:r>
          </w:p>
        </w:tc>
      </w:tr>
      <w:tr w:rsidR="00CE1047" w:rsidRPr="00EB1E98" w14:paraId="78F4978B" w14:textId="77777777" w:rsidTr="00E30248">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5285998" w14:textId="77777777"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51"/>
            </w:r>
          </w:p>
        </w:tc>
        <w:tc>
          <w:tcPr>
            <w:tcW w:w="1575" w:type="pct"/>
            <w:vAlign w:val="center"/>
          </w:tcPr>
          <w:p w14:paraId="1801DED5" w14:textId="77777777" w:rsidR="00CE1047" w:rsidRPr="00DE1846"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788 861</w:t>
            </w:r>
            <w:r w:rsidRPr="00DE1846">
              <w:rPr>
                <w:rFonts w:ascii="Sylfaen" w:hAnsi="Sylfaen"/>
              </w:rPr>
              <w:t xml:space="preserve"> </w:t>
            </w:r>
            <w:r w:rsidRPr="00EB1E98">
              <w:rPr>
                <w:rFonts w:ascii="Sylfaen" w:hAnsi="Sylfaen"/>
                <w:lang w:val="ka-GE"/>
              </w:rPr>
              <w:t>₾</w:t>
            </w:r>
          </w:p>
        </w:tc>
        <w:tc>
          <w:tcPr>
            <w:tcW w:w="1849" w:type="pct"/>
            <w:vAlign w:val="center"/>
          </w:tcPr>
          <w:p w14:paraId="1ACE5737" w14:textId="77777777" w:rsidR="00CE1047" w:rsidRPr="00C071AC" w:rsidRDefault="00CE1047"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1 474 828.9 </w:t>
            </w:r>
            <w:r w:rsidRPr="00EB1E98">
              <w:rPr>
                <w:rFonts w:ascii="Sylfaen" w:hAnsi="Sylfaen"/>
                <w:lang w:val="ka-GE"/>
              </w:rPr>
              <w:t>₾</w:t>
            </w:r>
          </w:p>
        </w:tc>
      </w:tr>
      <w:tr w:rsidR="00CE1047" w:rsidRPr="00EB1E98" w14:paraId="3727639C"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A66A309" w14:textId="77777777" w:rsidR="00CE1047" w:rsidRPr="00EB1E98" w:rsidRDefault="00CE1047" w:rsidP="00E30248">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52"/>
            </w:r>
          </w:p>
        </w:tc>
        <w:tc>
          <w:tcPr>
            <w:tcW w:w="1575" w:type="pct"/>
            <w:vAlign w:val="center"/>
          </w:tcPr>
          <w:p w14:paraId="2E896DB5" w14:textId="77777777" w:rsidR="00CE1047" w:rsidRPr="00C071AC"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color w:val="FF0000"/>
              </w:rPr>
            </w:pPr>
            <w:r w:rsidRPr="00C071AC">
              <w:rPr>
                <w:rFonts w:ascii="Sylfaen" w:hAnsi="Sylfaen"/>
                <w:color w:val="FF0000"/>
              </w:rPr>
              <w:t>-5,932,891.24 ₾</w:t>
            </w:r>
          </w:p>
        </w:tc>
        <w:tc>
          <w:tcPr>
            <w:tcW w:w="1849" w:type="pct"/>
            <w:vAlign w:val="center"/>
          </w:tcPr>
          <w:p w14:paraId="69427FA2" w14:textId="77777777" w:rsidR="00CE1047" w:rsidRPr="00C071AC"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cs="Arial"/>
                <w:color w:val="FF0000"/>
              </w:rPr>
            </w:pPr>
            <w:r w:rsidRPr="00C071AC">
              <w:rPr>
                <w:rFonts w:ascii="Sylfaen" w:hAnsi="Sylfaen" w:cs="Arial"/>
                <w:color w:val="FF0000"/>
              </w:rPr>
              <w:t>-8,110,103.19 ₾</w:t>
            </w:r>
          </w:p>
        </w:tc>
      </w:tr>
      <w:tr w:rsidR="00CE1047" w:rsidRPr="00EB1E98" w14:paraId="61E80C43"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D2537E0" w14:textId="77777777" w:rsidR="00CE1047" w:rsidRPr="00EB1E98" w:rsidRDefault="00CE1047" w:rsidP="00E30248">
            <w:pPr>
              <w:jc w:val="right"/>
              <w:rPr>
                <w:rFonts w:ascii="Sylfaen" w:hAnsi="Sylfaen"/>
                <w:b w:val="0"/>
                <w:i/>
              </w:rPr>
            </w:pPr>
            <w:r w:rsidRPr="00EB1E98">
              <w:rPr>
                <w:rFonts w:ascii="Sylfaen" w:hAnsi="Sylfaen"/>
                <w:i/>
              </w:rPr>
              <w:lastRenderedPageBreak/>
              <w:t>IRR</w:t>
            </w:r>
            <w:r w:rsidRPr="00EB1E98">
              <w:rPr>
                <w:rStyle w:val="FootnoteReference"/>
                <w:rFonts w:ascii="Sylfaen" w:hAnsi="Sylfaen"/>
                <w:i/>
              </w:rPr>
              <w:footnoteReference w:id="53"/>
            </w:r>
          </w:p>
        </w:tc>
        <w:tc>
          <w:tcPr>
            <w:tcW w:w="1575" w:type="pct"/>
            <w:vAlign w:val="center"/>
          </w:tcPr>
          <w:p w14:paraId="17DD9546"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2AB44C83"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r>
      <w:tr w:rsidR="00CE1047" w:rsidRPr="00EB1E98" w14:paraId="095F5787"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E2B5BE8" w14:textId="77777777" w:rsidR="00CE1047" w:rsidRPr="00EB1E98" w:rsidRDefault="00CE1047" w:rsidP="00E30248">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54"/>
            </w:r>
          </w:p>
        </w:tc>
        <w:tc>
          <w:tcPr>
            <w:tcW w:w="1575" w:type="pct"/>
            <w:vAlign w:val="center"/>
          </w:tcPr>
          <w:p w14:paraId="00718689"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0,60</w:t>
            </w:r>
          </w:p>
        </w:tc>
        <w:tc>
          <w:tcPr>
            <w:tcW w:w="1849" w:type="pct"/>
            <w:vAlign w:val="center"/>
          </w:tcPr>
          <w:p w14:paraId="1E42F28A"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0,66</w:t>
            </w:r>
          </w:p>
        </w:tc>
      </w:tr>
    </w:tbl>
    <w:p w14:paraId="29AD8849" w14:textId="77777777" w:rsidR="00CE1047" w:rsidRDefault="00CE1047" w:rsidP="00CE1047">
      <w:pPr>
        <w:rPr>
          <w:lang w:val="ka-GE"/>
        </w:rPr>
      </w:pPr>
    </w:p>
    <w:p w14:paraId="01521720" w14:textId="77777777" w:rsidR="00CE1047" w:rsidRPr="009E70F2" w:rsidRDefault="00CE1047" w:rsidP="00CE1047">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454DE41B" w14:textId="77777777" w:rsidR="00CE1047" w:rsidRPr="00C62DCE" w:rsidRDefault="00CE1047" w:rsidP="00CE1047">
      <w:pPr>
        <w:jc w:val="both"/>
        <w:rPr>
          <w:rFonts w:ascii="Sylfaen" w:hAnsi="Sylfaen"/>
          <w:i/>
          <w:lang w:val="ka-GE"/>
        </w:rPr>
      </w:pPr>
      <w:r w:rsidRPr="009E70F2">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w:t>
      </w:r>
      <w:r w:rsidRPr="00C62DCE">
        <w:rPr>
          <w:rFonts w:ascii="Sylfaen" w:hAnsi="Sylfaen"/>
          <w:lang w:val="ka-GE"/>
        </w:rPr>
        <w:t>(დეტალური გამოთვლებისათვის იხილეთ დანართი).</w:t>
      </w:r>
    </w:p>
    <w:p w14:paraId="5834A7DA" w14:textId="77777777" w:rsidR="00CE1047" w:rsidRPr="00C62DCE" w:rsidRDefault="00CE1047" w:rsidP="00CE1047">
      <w:pPr>
        <w:jc w:val="both"/>
        <w:rPr>
          <w:rFonts w:ascii="Sylfaen" w:hAnsi="Sylfaen"/>
          <w:lang w:val="ka-GE"/>
        </w:rPr>
      </w:pPr>
      <w:r w:rsidRPr="00C62DCE">
        <w:rPr>
          <w:rFonts w:ascii="Sylfaen" w:hAnsi="Sylfaen"/>
          <w:lang w:val="ka-GE"/>
        </w:rPr>
        <w:t xml:space="preserve">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w:t>
      </w:r>
    </w:p>
    <w:p w14:paraId="77184131" w14:textId="41785C79" w:rsidR="00CE1047" w:rsidRPr="00C62DCE" w:rsidRDefault="00CE1047" w:rsidP="00CE1047">
      <w:pPr>
        <w:jc w:val="both"/>
        <w:rPr>
          <w:rFonts w:ascii="Sylfaen" w:hAnsi="Sylfaen"/>
          <w:lang w:val="ka-GE"/>
        </w:rPr>
      </w:pPr>
      <w:r w:rsidRPr="00C62DCE">
        <w:rPr>
          <w:rFonts w:ascii="Sylfaen" w:hAnsi="Sylfaen"/>
          <w:lang w:val="ka-GE"/>
        </w:rPr>
        <w:t>პროექტის წარმომდგენის მიერ არსებული დასკვნის საფუძველზე მიზანშეუწონელია ლოკაციის შერ</w:t>
      </w:r>
      <w:r w:rsidR="00A1065D" w:rsidRPr="00C62DCE">
        <w:rPr>
          <w:rFonts w:ascii="Sylfaen" w:hAnsi="Sylfaen"/>
          <w:lang w:val="ka-GE"/>
        </w:rPr>
        <w:t>ჩ</w:t>
      </w:r>
      <w:r w:rsidRPr="00C62DCE">
        <w:rPr>
          <w:rFonts w:ascii="Sylfaen" w:hAnsi="Sylfaen"/>
          <w:lang w:val="ka-GE"/>
        </w:rPr>
        <w:t xml:space="preserve">ევის </w:t>
      </w:r>
      <w:r w:rsidR="00A1065D" w:rsidRPr="00C62DCE">
        <w:rPr>
          <w:rFonts w:ascii="Sylfaen" w:hAnsi="Sylfaen"/>
          <w:lang w:val="ka-GE"/>
        </w:rPr>
        <w:t>ალ</w:t>
      </w:r>
      <w:r w:rsidRPr="00C62DCE">
        <w:rPr>
          <w:rFonts w:ascii="Sylfaen" w:hAnsi="Sylfaen"/>
          <w:lang w:val="ka-GE"/>
        </w:rPr>
        <w:t>ტ</w:t>
      </w:r>
      <w:r w:rsidR="00A1065D" w:rsidRPr="00C62DCE">
        <w:rPr>
          <w:rFonts w:ascii="Sylfaen" w:hAnsi="Sylfaen"/>
          <w:lang w:val="ka-GE"/>
        </w:rPr>
        <w:t>ერ</w:t>
      </w:r>
      <w:r w:rsidRPr="00C62DCE">
        <w:rPr>
          <w:rFonts w:ascii="Sylfaen" w:hAnsi="Sylfaen"/>
          <w:lang w:val="ka-GE"/>
        </w:rPr>
        <w:t>ნ</w:t>
      </w:r>
      <w:r w:rsidR="00A1065D" w:rsidRPr="00C62DCE">
        <w:rPr>
          <w:rFonts w:ascii="Sylfaen" w:hAnsi="Sylfaen"/>
          <w:lang w:val="ka-GE"/>
        </w:rPr>
        <w:t>ა</w:t>
      </w:r>
      <w:r w:rsidRPr="00C62DCE">
        <w:rPr>
          <w:rFonts w:ascii="Sylfaen" w:hAnsi="Sylfaen"/>
          <w:lang w:val="ka-GE"/>
        </w:rPr>
        <w:t>ტივ</w:t>
      </w:r>
      <w:r w:rsidR="00A1065D" w:rsidRPr="00C62DCE">
        <w:rPr>
          <w:rFonts w:ascii="Sylfaen" w:hAnsi="Sylfaen"/>
          <w:lang w:val="ka-GE"/>
        </w:rPr>
        <w:t>ის</w:t>
      </w:r>
      <w:r w:rsidRPr="00C62DCE">
        <w:rPr>
          <w:rFonts w:ascii="Sylfaen" w:hAnsi="Sylfaen"/>
          <w:lang w:val="ka-GE"/>
        </w:rPr>
        <w:t xml:space="preserve"> განხილვა, ამიტომ პროექტის შემდგომ ეტაპზე წარმოდგენილია ორი ალტერნატივა</w:t>
      </w:r>
      <w:r w:rsidR="00A1065D" w:rsidRPr="00C62DCE">
        <w:rPr>
          <w:rFonts w:ascii="Sylfaen" w:hAnsi="Sylfaen"/>
          <w:lang w:val="ka-GE"/>
        </w:rPr>
        <w:t>:</w:t>
      </w:r>
      <w:r w:rsidRPr="00C62DCE">
        <w:rPr>
          <w:rFonts w:ascii="Sylfaen" w:hAnsi="Sylfaen"/>
          <w:lang w:val="ka-GE"/>
        </w:rPr>
        <w:t xml:space="preserve"> არაფრის კეთება, სადაც განხილულია არსებული სიტუაციის ანალიზი და ახალი ტელე-ხელოვნების კოლეჯის მშენებლობა. </w:t>
      </w:r>
    </w:p>
    <w:p w14:paraId="7889DD53" w14:textId="437BDD2E" w:rsidR="00CE1047" w:rsidRPr="00C62DCE" w:rsidRDefault="00CE1047" w:rsidP="00CE1047">
      <w:pPr>
        <w:jc w:val="both"/>
        <w:rPr>
          <w:rFonts w:ascii="Sylfaen" w:hAnsi="Sylfaen"/>
          <w:lang w:val="ka-GE"/>
        </w:rPr>
      </w:pPr>
      <w:r w:rsidRPr="00C62DCE">
        <w:rPr>
          <w:rFonts w:ascii="Sylfaen" w:hAnsi="Sylfaen"/>
          <w:lang w:val="ka-GE"/>
        </w:rPr>
        <w:t>არსებული მაკროპარამეტრების გათვალისწინებით შესაძლებელია განხილული იქნეს პროექტის დაფინანსების ალტერნატიული წყაროების მოძიება, კერძო სექტორის დაინტერესება და მათი ჩართულობის გაზრდა.</w:t>
      </w:r>
    </w:p>
    <w:p w14:paraId="5BFCA1FA" w14:textId="77777777" w:rsidR="00CE1047" w:rsidRPr="009E70F2" w:rsidRDefault="00CE1047" w:rsidP="00CE1047">
      <w:pPr>
        <w:jc w:val="both"/>
        <w:rPr>
          <w:rFonts w:ascii="Sylfaen" w:hAnsi="Sylfaen"/>
          <w:i/>
          <w:lang w:val="ka-GE"/>
        </w:rPr>
      </w:pPr>
      <w:r w:rsidRPr="00C62DCE">
        <w:rPr>
          <w:rFonts w:ascii="Sylfaen" w:hAnsi="Sylfaen"/>
          <w:i/>
          <w:lang w:val="ka-GE"/>
        </w:rPr>
        <w:t>დანართი#: გთხოვთ, იხილეთ კალკულაციების და კონცეფციის დოკუმენტები</w:t>
      </w:r>
    </w:p>
    <w:p w14:paraId="22E88B56" w14:textId="63103B5A" w:rsidR="00A1065D" w:rsidRDefault="00A1065D">
      <w:pPr>
        <w:rPr>
          <w:lang w:val="ka-GE"/>
        </w:rPr>
      </w:pPr>
      <w:r>
        <w:rPr>
          <w:lang w:val="ka-GE"/>
        </w:rPr>
        <w:br w:type="page"/>
      </w:r>
    </w:p>
    <w:p w14:paraId="00C1D7AC" w14:textId="77777777" w:rsidR="00555865" w:rsidRPr="00555865" w:rsidRDefault="00555865" w:rsidP="00555865">
      <w:pPr>
        <w:rPr>
          <w:lang w:val="ka-GE"/>
        </w:rPr>
      </w:pPr>
    </w:p>
    <w:p w14:paraId="4E3636E9" w14:textId="77777777" w:rsidR="00555865" w:rsidRDefault="00555865" w:rsidP="00555865">
      <w:pPr>
        <w:pStyle w:val="Heading2"/>
        <w:numPr>
          <w:ilvl w:val="0"/>
          <w:numId w:val="34"/>
        </w:numPr>
        <w:rPr>
          <w:rFonts w:ascii="Sylfaen" w:hAnsi="Sylfaen"/>
          <w:b/>
          <w:color w:val="auto"/>
          <w:lang w:val="ka-GE"/>
        </w:rPr>
      </w:pPr>
      <w:bookmarkStart w:id="14" w:name="_Toc57646415"/>
      <w:r w:rsidRPr="00555865">
        <w:rPr>
          <w:rFonts w:ascii="Sylfaen" w:hAnsi="Sylfaen"/>
          <w:b/>
          <w:color w:val="auto"/>
          <w:lang w:val="ka-GE"/>
        </w:rPr>
        <w:t>სახალხო დამცველის აპარატის ცენტრალური ოფისის მშენებლობა</w:t>
      </w:r>
      <w:bookmarkEnd w:id="14"/>
    </w:p>
    <w:p w14:paraId="10E56C3A" w14:textId="77777777" w:rsidR="00A03FD3" w:rsidRPr="00A03FD3" w:rsidRDefault="00A03FD3" w:rsidP="00A03FD3">
      <w:pPr>
        <w:rPr>
          <w:lang w:val="ka-GE"/>
        </w:rPr>
      </w:pPr>
    </w:p>
    <w:tbl>
      <w:tblPr>
        <w:tblStyle w:val="GridTable1Light"/>
        <w:tblW w:w="0" w:type="auto"/>
        <w:tblLook w:val="04A0" w:firstRow="1" w:lastRow="0" w:firstColumn="1" w:lastColumn="0" w:noHBand="0" w:noVBand="1"/>
      </w:tblPr>
      <w:tblGrid>
        <w:gridCol w:w="3539"/>
        <w:gridCol w:w="5811"/>
      </w:tblGrid>
      <w:tr w:rsidR="006A0CC2" w:rsidRPr="005F6080" w14:paraId="59EA3205" w14:textId="77777777" w:rsidTr="005A3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C75AFE8" w14:textId="77777777" w:rsidR="006A0CC2" w:rsidRPr="005F6080" w:rsidRDefault="006A0CC2"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6A0CC2" w:rsidRPr="005F6080" w14:paraId="26412BA4"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088DC263" w14:textId="77777777"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14:paraId="4166F7E7"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roofErr w:type="spellStart"/>
            <w:r w:rsidRPr="00FC3F0B">
              <w:rPr>
                <w:rFonts w:ascii="Sylfaen" w:eastAsia="Times New Roman" w:hAnsi="Sylfaen" w:cs="Calibri"/>
              </w:rPr>
              <w:t>საქართველოს</w:t>
            </w:r>
            <w:proofErr w:type="spellEnd"/>
            <w:r w:rsidRPr="00FC3F0B">
              <w:rPr>
                <w:rFonts w:ascii="Sylfaen" w:eastAsia="Times New Roman" w:hAnsi="Sylfaen" w:cs="Calibri"/>
              </w:rPr>
              <w:t xml:space="preserve"> </w:t>
            </w:r>
            <w:proofErr w:type="spellStart"/>
            <w:r w:rsidRPr="00FC3F0B">
              <w:rPr>
                <w:rFonts w:ascii="Sylfaen" w:eastAsia="Times New Roman" w:hAnsi="Sylfaen" w:cs="Calibri"/>
              </w:rPr>
              <w:t>სახალხო</w:t>
            </w:r>
            <w:proofErr w:type="spellEnd"/>
            <w:r w:rsidRPr="00FC3F0B">
              <w:rPr>
                <w:rFonts w:ascii="Sylfaen" w:eastAsia="Times New Roman" w:hAnsi="Sylfaen" w:cs="Calibri"/>
              </w:rPr>
              <w:t xml:space="preserve"> </w:t>
            </w:r>
            <w:proofErr w:type="spellStart"/>
            <w:r w:rsidRPr="00FC3F0B">
              <w:rPr>
                <w:rFonts w:ascii="Sylfaen" w:eastAsia="Times New Roman" w:hAnsi="Sylfaen" w:cs="Calibri"/>
              </w:rPr>
              <w:t>დამცველის</w:t>
            </w:r>
            <w:proofErr w:type="spellEnd"/>
            <w:r w:rsidRPr="00FC3F0B">
              <w:rPr>
                <w:rFonts w:ascii="Sylfaen" w:eastAsia="Times New Roman" w:hAnsi="Sylfaen" w:cs="Calibri"/>
              </w:rPr>
              <w:t xml:space="preserve"> </w:t>
            </w:r>
            <w:proofErr w:type="spellStart"/>
            <w:r w:rsidRPr="00FC3F0B">
              <w:rPr>
                <w:rFonts w:ascii="Sylfaen" w:eastAsia="Times New Roman" w:hAnsi="Sylfaen" w:cs="Calibri"/>
              </w:rPr>
              <w:t>აპარატის</w:t>
            </w:r>
            <w:proofErr w:type="spellEnd"/>
            <w:r w:rsidRPr="00FC3F0B">
              <w:rPr>
                <w:rFonts w:ascii="Sylfaen" w:eastAsia="Times New Roman" w:hAnsi="Sylfaen" w:cs="Calibri"/>
              </w:rPr>
              <w:t xml:space="preserve"> </w:t>
            </w:r>
            <w:proofErr w:type="spellStart"/>
            <w:r w:rsidRPr="00FC3F0B">
              <w:rPr>
                <w:rFonts w:ascii="Sylfaen" w:eastAsia="Times New Roman" w:hAnsi="Sylfaen" w:cs="Calibri"/>
              </w:rPr>
              <w:t>ცენტრალური</w:t>
            </w:r>
            <w:proofErr w:type="spellEnd"/>
            <w:r w:rsidRPr="00FC3F0B">
              <w:rPr>
                <w:rFonts w:ascii="Sylfaen" w:eastAsia="Times New Roman" w:hAnsi="Sylfaen" w:cs="Calibri"/>
              </w:rPr>
              <w:t xml:space="preserve"> </w:t>
            </w:r>
            <w:proofErr w:type="spellStart"/>
            <w:r w:rsidRPr="00FC3F0B">
              <w:rPr>
                <w:rFonts w:ascii="Sylfaen" w:eastAsia="Times New Roman" w:hAnsi="Sylfaen" w:cs="Calibri"/>
              </w:rPr>
              <w:t>ოფისის</w:t>
            </w:r>
            <w:proofErr w:type="spellEnd"/>
            <w:r w:rsidRPr="00FC3F0B">
              <w:rPr>
                <w:rFonts w:ascii="Sylfaen" w:eastAsia="Times New Roman" w:hAnsi="Sylfaen" w:cs="Calibri"/>
              </w:rPr>
              <w:t xml:space="preserve"> </w:t>
            </w:r>
            <w:proofErr w:type="spellStart"/>
            <w:r w:rsidRPr="00FC3F0B">
              <w:rPr>
                <w:rFonts w:ascii="Sylfaen" w:eastAsia="Times New Roman" w:hAnsi="Sylfaen" w:cs="Calibri"/>
              </w:rPr>
              <w:t>მშენებლობა</w:t>
            </w:r>
            <w:proofErr w:type="spellEnd"/>
          </w:p>
        </w:tc>
      </w:tr>
      <w:tr w:rsidR="006A0CC2" w:rsidRPr="005F6080" w14:paraId="39AF0621"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2D33FA70" w14:textId="77777777"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14:paraId="3E1B5595"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spellStart"/>
            <w:r w:rsidRPr="00FC3F0B">
              <w:rPr>
                <w:rFonts w:ascii="Sylfaen" w:eastAsia="Times New Roman" w:hAnsi="Sylfaen" w:cs="Calibri"/>
              </w:rPr>
              <w:t>საქართ</w:t>
            </w:r>
            <w:r>
              <w:rPr>
                <w:rFonts w:ascii="Sylfaen" w:eastAsia="Times New Roman" w:hAnsi="Sylfaen" w:cs="Calibri"/>
              </w:rPr>
              <w:t>ველოს</w:t>
            </w:r>
            <w:proofErr w:type="spellEnd"/>
            <w:r>
              <w:rPr>
                <w:rFonts w:ascii="Sylfaen" w:eastAsia="Times New Roman" w:hAnsi="Sylfaen" w:cs="Calibri"/>
              </w:rPr>
              <w:t xml:space="preserve"> </w:t>
            </w:r>
            <w:proofErr w:type="spellStart"/>
            <w:r>
              <w:rPr>
                <w:rFonts w:ascii="Sylfaen" w:eastAsia="Times New Roman" w:hAnsi="Sylfaen" w:cs="Calibri"/>
              </w:rPr>
              <w:t>სახალხო</w:t>
            </w:r>
            <w:proofErr w:type="spellEnd"/>
            <w:r>
              <w:rPr>
                <w:rFonts w:ascii="Sylfaen" w:eastAsia="Times New Roman" w:hAnsi="Sylfaen" w:cs="Calibri"/>
              </w:rPr>
              <w:t xml:space="preserve"> </w:t>
            </w:r>
            <w:proofErr w:type="spellStart"/>
            <w:r>
              <w:rPr>
                <w:rFonts w:ascii="Sylfaen" w:eastAsia="Times New Roman" w:hAnsi="Sylfaen" w:cs="Calibri"/>
              </w:rPr>
              <w:t>დამცველის</w:t>
            </w:r>
            <w:proofErr w:type="spellEnd"/>
            <w:r>
              <w:rPr>
                <w:rFonts w:ascii="Sylfaen" w:eastAsia="Times New Roman" w:hAnsi="Sylfaen" w:cs="Calibri"/>
              </w:rPr>
              <w:t xml:space="preserve"> </w:t>
            </w:r>
            <w:proofErr w:type="spellStart"/>
            <w:r>
              <w:rPr>
                <w:rFonts w:ascii="Sylfaen" w:eastAsia="Times New Roman" w:hAnsi="Sylfaen" w:cs="Calibri"/>
              </w:rPr>
              <w:t>აპარატი</w:t>
            </w:r>
            <w:proofErr w:type="spellEnd"/>
            <w:r>
              <w:rPr>
                <w:rFonts w:ascii="Sylfaen" w:eastAsia="Times New Roman" w:hAnsi="Sylfaen" w:cs="Calibri"/>
              </w:rPr>
              <w:tab/>
            </w:r>
            <w:r>
              <w:rPr>
                <w:rFonts w:ascii="Sylfaen" w:eastAsia="Times New Roman" w:hAnsi="Sylfaen" w:cs="Calibri"/>
              </w:rPr>
              <w:tab/>
            </w:r>
            <w:r>
              <w:rPr>
                <w:rFonts w:ascii="Sylfaen" w:eastAsia="Times New Roman" w:hAnsi="Sylfaen" w:cs="Calibri"/>
              </w:rPr>
              <w:tab/>
            </w:r>
            <w:r>
              <w:rPr>
                <w:rFonts w:ascii="Sylfaen" w:eastAsia="Times New Roman" w:hAnsi="Sylfaen" w:cs="Calibri"/>
              </w:rPr>
              <w:tab/>
            </w:r>
            <w:r>
              <w:rPr>
                <w:rFonts w:ascii="Sylfaen" w:eastAsia="Times New Roman" w:hAnsi="Sylfaen" w:cs="Calibri"/>
              </w:rPr>
              <w:tab/>
            </w:r>
          </w:p>
        </w:tc>
      </w:tr>
      <w:tr w:rsidR="006A0CC2" w:rsidRPr="005F6080" w14:paraId="35B13AD3"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0A8AE108"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14:paraId="0CE7967F" w14:textId="77777777" w:rsidR="006A0CC2"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FC3F0B">
              <w:rPr>
                <w:rFonts w:ascii="Sylfaen" w:eastAsia="Times New Roman" w:hAnsi="Sylfaen" w:cs="Calibri"/>
                <w:lang w:val="ka-GE"/>
              </w:rPr>
              <w:t xml:space="preserve">სახალხო დამცველის აპარატისათვის განკუთვნილი, თბილისში, ნ.რამიშვილის #6-ში მდებარე შენობა ავარიულობის გამო ვერ უზრუნველყოფდა თანამშრომლებისათვის უსაფრთხო სამუშაო პირობებს, ხოლო განმცხადებლებისათვის - უსაფრთხო გარემოს.  შენობას პერიოდულად უტარდებოდა ექსპერტიზა მდგომარეობის შეფასების მიზნით. ბოლო ასეთი ექსპერტიზა 2018 წლის 15 ივნისს ჩატარდა. საინჟინრო ექსპერტიზის #004087518 დასკვნის მიხედვით, საქართველოს სახალხო დამცველის აპარატის ადმინისტრაციული შენობის ტექნიკური მდგომარეობა არადამაკმაყოფილებელია და აღდგენა-გაძლიერებითი სამუშაოების ჩატარების გარეშე მისი შემდგომი ექსპლუატაცია საფრთხის შემცველია. </w:t>
            </w:r>
          </w:p>
          <w:p w14:paraId="2B854E85" w14:textId="77777777" w:rsidR="006A0CC2" w:rsidRPr="00FC3F0B"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FC3F0B">
              <w:rPr>
                <w:rFonts w:ascii="Sylfaen" w:eastAsia="Times New Roman" w:hAnsi="Sylfaen" w:cs="Calibri"/>
                <w:lang w:val="ka-GE"/>
              </w:rPr>
              <w:t xml:space="preserve">2018 წლის აგვისტოდან სახალხო დამცველის ცენტრალური ოფისი მუშაობას აღმაშენებლის ქ. N150-ში აგრძელებს, რომელიც წარმოადგენს კერძო საკუთრებას და აღნიშნული ფართის იჯარის ღირებულება  2018 წლიდან დღემდე (2020 წლის 25.09.20-საკასო ხარჯი) შეადგინა 2 575 511.00 (ორი მილიონ ხუთას სამოცდათხუთმეტი ათას ხუთას თერთმეტი)  </w:t>
            </w:r>
          </w:p>
          <w:p w14:paraId="355C6C3D" w14:textId="2E766A9A" w:rsidR="006A0CC2" w:rsidRPr="00A814FF"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FC3F0B">
              <w:rPr>
                <w:rFonts w:ascii="Sylfaen" w:eastAsia="Times New Roman" w:hAnsi="Sylfaen" w:cs="Calibri"/>
                <w:lang w:val="ka-GE"/>
              </w:rPr>
              <w:t>ხოლო ის საოფისე ფართი, რომელიც სახალხო დამცველის აპარატს ამჟამად იჯარით აქვს დაქირავებული სრულად არ პასუხობს სახალხო დამცველის აპარატის მოთხოვნებს, არ არის საკმარისი ოთახები თანამშრომლებისთვის,  არ არის გათვალისწინებულ საკონფერენციო სივრცე, არ არის საკმარისი რაოდენობის ინდივიდუალურ შეხვედრების ოთახი, არქივის სივრცე, პარკინგის ზონა, არ არის ადაპტირებული შშმ პირთათვის</w:t>
            </w:r>
            <w:r>
              <w:rPr>
                <w:rFonts w:ascii="Sylfaen" w:eastAsia="Times New Roman" w:hAnsi="Sylfaen" w:cs="Calibri"/>
              </w:rPr>
              <w:t>.</w:t>
            </w:r>
          </w:p>
        </w:tc>
      </w:tr>
      <w:tr w:rsidR="006A0CC2" w:rsidRPr="005F6080" w14:paraId="4D43E9C2"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6B2A823F"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14:paraId="58D3A3AC" w14:textId="77777777" w:rsidR="006A0CC2" w:rsidRPr="00542A7A"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42A7A">
              <w:rPr>
                <w:rFonts w:ascii="Sylfaen" w:eastAsia="Times New Roman" w:hAnsi="Sylfaen" w:cs="Calibri"/>
                <w:lang w:val="ka-GE"/>
              </w:rPr>
              <w:t xml:space="preserve">აღნიშნული პროექტის განხორციელების შემთხვევაში  ბენეფიციარებს/განმცხადებლებს და სახალხო დამცველის აპარატის თანამშრომლებს  ექნებათ საერთაშორისო სტანდარტების შესაბამისი უსაფრთხო გარემო, ახალი ოფისის შენობა სრულად იქნება </w:t>
            </w:r>
            <w:r w:rsidRPr="00542A7A">
              <w:rPr>
                <w:rFonts w:ascii="Sylfaen" w:eastAsia="Times New Roman" w:hAnsi="Sylfaen" w:cs="Calibri"/>
                <w:lang w:val="ka-GE"/>
              </w:rPr>
              <w:lastRenderedPageBreak/>
              <w:t xml:space="preserve">მორგებული სახალხო დამცველის აპარატის სრულფასოვანი ფუნქციონირებისთვის. გათვალისწინებული იქნება ყველა საჭირო სივრცე, ადაპტირებული იქნება შშმ პირთათვის (როგოც შშმ პირთა კონვენციის ინპლემენტაციის ორგანო ჩვენი ორგანიზაციისთვის მნიშვნელოვანია შშმ პირთათვის ხელმისაწვდომობა) კონფერენციის სივრცე, თათბირის ოთახები, ინდივიდუალური შეხვედრების ოთახები, პარკინგის ზონა, რეკრეაციული ზონა და ა.შ. ეს ყველაფერი ხელს შეუწყობს სახალხო დამცველის აპარატის თანამშრომლებს მუშაობაში. </w:t>
            </w:r>
          </w:p>
          <w:p w14:paraId="4A3ACFD5"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42A7A">
              <w:rPr>
                <w:rFonts w:ascii="Sylfaen" w:eastAsia="Times New Roman" w:hAnsi="Sylfaen" w:cs="Calibri"/>
                <w:lang w:val="ka-GE"/>
              </w:rPr>
              <w:t>აღსანიშნავია, ასევე რომ პროექტის დასრულების შემდგომ სახელმწიფო ბიუჯეტში დაიზოგება სახალხო დამცველის აპარატის ოფისის იჯარის ხარჯები.</w:t>
            </w:r>
          </w:p>
        </w:tc>
      </w:tr>
      <w:tr w:rsidR="006A0CC2" w:rsidRPr="005F6080" w14:paraId="2C0C5D90"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416B86FA"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14:paraId="5525F3F2"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14:paraId="716E1E33" w14:textId="77777777" w:rsidR="00A03FD3" w:rsidRDefault="00A03FD3" w:rsidP="00A03FD3"/>
    <w:p w14:paraId="28896FE8" w14:textId="77777777" w:rsidR="006A0CC2" w:rsidRDefault="006A0CC2" w:rsidP="006A0CC2">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350" w:type="dxa"/>
        <w:tblLook w:val="04A0" w:firstRow="1" w:lastRow="0" w:firstColumn="1" w:lastColumn="0" w:noHBand="0" w:noVBand="1"/>
      </w:tblPr>
      <w:tblGrid>
        <w:gridCol w:w="3613"/>
        <w:gridCol w:w="1782"/>
        <w:gridCol w:w="3955"/>
      </w:tblGrid>
      <w:tr w:rsidR="006A0CC2" w:rsidRPr="005F6080" w14:paraId="02EE4A8F" w14:textId="77777777" w:rsidTr="005A382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95" w:type="dxa"/>
            <w:gridSpan w:val="2"/>
          </w:tcPr>
          <w:p w14:paraId="3B96E7FB" w14:textId="77777777" w:rsidR="006A0CC2" w:rsidRPr="005F6080" w:rsidRDefault="006A0CC2"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c>
          <w:tcPr>
            <w:tcW w:w="3955" w:type="dxa"/>
          </w:tcPr>
          <w:p w14:paraId="274E53B7" w14:textId="77777777" w:rsidR="006A0CC2" w:rsidRPr="005F6080" w:rsidRDefault="006A0CC2" w:rsidP="005A3822">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p>
        </w:tc>
      </w:tr>
      <w:tr w:rsidR="006A0CC2" w:rsidRPr="005F6080" w14:paraId="76234DC9" w14:textId="77777777" w:rsidTr="005A3822">
        <w:trPr>
          <w:trHeight w:val="451"/>
        </w:trPr>
        <w:tc>
          <w:tcPr>
            <w:cnfStyle w:val="001000000000" w:firstRow="0" w:lastRow="0" w:firstColumn="1" w:lastColumn="0" w:oddVBand="0" w:evenVBand="0" w:oddHBand="0" w:evenHBand="0" w:firstRowFirstColumn="0" w:firstRowLastColumn="0" w:lastRowFirstColumn="0" w:lastRowLastColumn="0"/>
            <w:tcW w:w="3613" w:type="dxa"/>
          </w:tcPr>
          <w:p w14:paraId="0AAEF079" w14:textId="77777777" w:rsidR="006A0CC2" w:rsidRPr="005F6080" w:rsidRDefault="006A0CC2" w:rsidP="005A3822">
            <w:pPr>
              <w:jc w:val="right"/>
              <w:rPr>
                <w:rFonts w:ascii="Sylfaen" w:hAnsi="Sylfaen"/>
                <w:b w:val="0"/>
                <w:i/>
                <w:lang w:val="ka-GE"/>
              </w:rPr>
            </w:pPr>
          </w:p>
        </w:tc>
        <w:tc>
          <w:tcPr>
            <w:tcW w:w="1782" w:type="dxa"/>
            <w:vAlign w:val="center"/>
          </w:tcPr>
          <w:p w14:paraId="744BFEFD"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3955" w:type="dxa"/>
            <w:vAlign w:val="center"/>
          </w:tcPr>
          <w:p w14:paraId="2282271D"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6A0CC2" w:rsidRPr="005F6080" w14:paraId="23A3011B" w14:textId="77777777"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14:paraId="436C1872" w14:textId="77777777" w:rsidR="006A0CC2" w:rsidRPr="005F6080" w:rsidRDefault="006A0CC2" w:rsidP="005A3822">
            <w:pPr>
              <w:jc w:val="right"/>
              <w:rPr>
                <w:rFonts w:ascii="Sylfaen" w:hAnsi="Sylfaen"/>
                <w:i/>
                <w:lang w:val="ka-GE"/>
              </w:rPr>
            </w:pPr>
            <w:r w:rsidRPr="005F6080">
              <w:rPr>
                <w:rFonts w:ascii="Sylfaen" w:hAnsi="Sylfaen"/>
                <w:b w:val="0"/>
                <w:i/>
                <w:lang w:val="ka-GE"/>
              </w:rPr>
              <w:t>მოთხოვნილი დაფინანსება</w:t>
            </w:r>
          </w:p>
        </w:tc>
        <w:tc>
          <w:tcPr>
            <w:tcW w:w="1782" w:type="dxa"/>
            <w:vAlign w:val="center"/>
          </w:tcPr>
          <w:p w14:paraId="24F2B425"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3955" w:type="dxa"/>
            <w:vAlign w:val="center"/>
          </w:tcPr>
          <w:p w14:paraId="0DF5A40B" w14:textId="77777777" w:rsidR="006A0CC2" w:rsidRPr="00542A7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42A7A">
              <w:rPr>
                <w:rFonts w:ascii="Sylfaen" w:hAnsi="Sylfaen"/>
                <w:sz w:val="20"/>
                <w:lang w:val="ka-GE"/>
              </w:rPr>
              <w:t>8</w:t>
            </w:r>
            <w:r>
              <w:rPr>
                <w:rFonts w:ascii="Sylfaen" w:hAnsi="Sylfaen"/>
                <w:sz w:val="20"/>
              </w:rPr>
              <w:t>,</w:t>
            </w:r>
            <w:r w:rsidRPr="00542A7A">
              <w:rPr>
                <w:rFonts w:ascii="Sylfaen" w:hAnsi="Sylfaen"/>
                <w:sz w:val="20"/>
                <w:lang w:val="ka-GE"/>
              </w:rPr>
              <w:t>300</w:t>
            </w:r>
            <w:r>
              <w:rPr>
                <w:rFonts w:ascii="Sylfaen" w:hAnsi="Sylfaen"/>
                <w:sz w:val="20"/>
              </w:rPr>
              <w:t>,</w:t>
            </w:r>
            <w:r w:rsidRPr="00542A7A">
              <w:rPr>
                <w:rFonts w:ascii="Sylfaen" w:hAnsi="Sylfaen"/>
                <w:sz w:val="20"/>
                <w:lang w:val="ka-GE"/>
              </w:rPr>
              <w:t>000</w:t>
            </w:r>
            <w:r>
              <w:rPr>
                <w:rFonts w:ascii="Sylfaen" w:hAnsi="Sylfaen"/>
                <w:sz w:val="20"/>
                <w:lang w:val="ka-GE"/>
              </w:rPr>
              <w:t xml:space="preserve"> ₾</w:t>
            </w:r>
          </w:p>
        </w:tc>
      </w:tr>
      <w:tr w:rsidR="006A0CC2" w:rsidRPr="005F6080" w14:paraId="52204829" w14:textId="77777777"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14:paraId="3F6E2ABF" w14:textId="77777777" w:rsidR="006A0CC2" w:rsidRPr="005F6080" w:rsidRDefault="006A0CC2" w:rsidP="005A3822">
            <w:pPr>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1782" w:type="dxa"/>
            <w:vAlign w:val="center"/>
          </w:tcPr>
          <w:p w14:paraId="006AB53C"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3955" w:type="dxa"/>
            <w:vAlign w:val="center"/>
          </w:tcPr>
          <w:p w14:paraId="18B77C17"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rPr>
              <w:t>8,3</w:t>
            </w:r>
            <w:r w:rsidRPr="00A22D0F">
              <w:rPr>
                <w:rFonts w:ascii="Sylfaen" w:hAnsi="Sylfaen"/>
                <w:sz w:val="20"/>
                <w:lang w:val="ka-GE"/>
              </w:rPr>
              <w:t>00,000 ₾</w:t>
            </w:r>
          </w:p>
        </w:tc>
      </w:tr>
      <w:tr w:rsidR="006A0CC2" w:rsidRPr="005F6080" w14:paraId="7C5D605A" w14:textId="77777777" w:rsidTr="005A3822">
        <w:trPr>
          <w:trHeight w:val="864"/>
        </w:trPr>
        <w:tc>
          <w:tcPr>
            <w:cnfStyle w:val="001000000000" w:firstRow="0" w:lastRow="0" w:firstColumn="1" w:lastColumn="0" w:oddVBand="0" w:evenVBand="0" w:oddHBand="0" w:evenHBand="0" w:firstRowFirstColumn="0" w:firstRowLastColumn="0" w:lastRowFirstColumn="0" w:lastRowLastColumn="0"/>
            <w:tcW w:w="3613" w:type="dxa"/>
          </w:tcPr>
          <w:p w14:paraId="3B7D2F04" w14:textId="77777777" w:rsidR="006A0CC2" w:rsidRDefault="006A0CC2" w:rsidP="005A3822">
            <w:pPr>
              <w:jc w:val="right"/>
              <w:rPr>
                <w:rFonts w:ascii="Sylfaen" w:hAnsi="Sylfaen"/>
                <w:b w:val="0"/>
                <w:i/>
                <w:lang w:val="ka-GE"/>
              </w:rPr>
            </w:pPr>
          </w:p>
          <w:p w14:paraId="4C816DA4" w14:textId="77777777" w:rsidR="006A0CC2" w:rsidRPr="005F6080" w:rsidRDefault="006A0CC2" w:rsidP="005A3822">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55"/>
            </w:r>
          </w:p>
        </w:tc>
        <w:tc>
          <w:tcPr>
            <w:tcW w:w="1782" w:type="dxa"/>
            <w:vAlign w:val="center"/>
          </w:tcPr>
          <w:p w14:paraId="1C580778" w14:textId="588C2153"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C93AE1">
              <w:rPr>
                <w:rFonts w:ascii="Sylfaen" w:hAnsi="Sylfaen"/>
              </w:rPr>
              <w:t>6,577,212.8</w:t>
            </w:r>
            <w:r>
              <w:rPr>
                <w:rFonts w:ascii="Sylfaen" w:hAnsi="Sylfaen"/>
                <w:lang w:val="ka-GE"/>
              </w:rPr>
              <w:t xml:space="preserve"> </w:t>
            </w:r>
            <w:r w:rsidRPr="00C93AE1">
              <w:rPr>
                <w:rFonts w:ascii="Sylfaen" w:hAnsi="Sylfaen" w:cs="Arial"/>
              </w:rPr>
              <w:t>₾</w:t>
            </w:r>
          </w:p>
        </w:tc>
        <w:tc>
          <w:tcPr>
            <w:tcW w:w="3955" w:type="dxa"/>
            <w:vAlign w:val="center"/>
          </w:tcPr>
          <w:p w14:paraId="782346BB" w14:textId="5127A714"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sidRPr="00C93AE1">
              <w:rPr>
                <w:rFonts w:ascii="Sylfaen" w:hAnsi="Sylfaen"/>
              </w:rPr>
              <w:t>5,145,055.5</w:t>
            </w:r>
            <w:r>
              <w:rPr>
                <w:rFonts w:ascii="Sylfaen" w:hAnsi="Sylfaen"/>
                <w:lang w:val="ka-GE"/>
              </w:rPr>
              <w:t xml:space="preserve"> </w:t>
            </w:r>
            <w:r w:rsidRPr="00C93AE1">
              <w:rPr>
                <w:rFonts w:ascii="Sylfaen" w:hAnsi="Sylfaen" w:cs="Arial"/>
              </w:rPr>
              <w:t>₾</w:t>
            </w:r>
          </w:p>
        </w:tc>
      </w:tr>
      <w:tr w:rsidR="006A0CC2" w:rsidRPr="005F6080" w14:paraId="546C55AD" w14:textId="77777777" w:rsidTr="005A3822">
        <w:trPr>
          <w:trHeight w:val="647"/>
        </w:trPr>
        <w:tc>
          <w:tcPr>
            <w:cnfStyle w:val="001000000000" w:firstRow="0" w:lastRow="0" w:firstColumn="1" w:lastColumn="0" w:oddVBand="0" w:evenVBand="0" w:oddHBand="0" w:evenHBand="0" w:firstRowFirstColumn="0" w:firstRowLastColumn="0" w:lastRowFirstColumn="0" w:lastRowLastColumn="0"/>
            <w:tcW w:w="3613" w:type="dxa"/>
          </w:tcPr>
          <w:p w14:paraId="2546569B" w14:textId="77777777" w:rsidR="006A0CC2" w:rsidRDefault="006A0CC2" w:rsidP="005A3822">
            <w:pPr>
              <w:jc w:val="center"/>
              <w:rPr>
                <w:rFonts w:ascii="Sylfaen" w:hAnsi="Sylfaen"/>
                <w:i/>
                <w:lang w:val="ka-GE"/>
              </w:rPr>
            </w:pPr>
          </w:p>
          <w:p w14:paraId="1675402B" w14:textId="77777777" w:rsidR="006A0CC2" w:rsidRPr="005F6080" w:rsidRDefault="006A0CC2"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56"/>
            </w:r>
          </w:p>
        </w:tc>
        <w:tc>
          <w:tcPr>
            <w:tcW w:w="1782" w:type="dxa"/>
            <w:vAlign w:val="center"/>
          </w:tcPr>
          <w:p w14:paraId="2B2B6C84"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w:t>
            </w:r>
          </w:p>
        </w:tc>
        <w:tc>
          <w:tcPr>
            <w:tcW w:w="3955" w:type="dxa"/>
            <w:vAlign w:val="center"/>
          </w:tcPr>
          <w:p w14:paraId="3BEED4F4"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w:t>
            </w:r>
          </w:p>
        </w:tc>
      </w:tr>
      <w:tr w:rsidR="006A0CC2" w:rsidRPr="005F6080" w14:paraId="3037870E" w14:textId="77777777" w:rsidTr="005A3822">
        <w:trPr>
          <w:trHeight w:val="789"/>
        </w:trPr>
        <w:tc>
          <w:tcPr>
            <w:cnfStyle w:val="001000000000" w:firstRow="0" w:lastRow="0" w:firstColumn="1" w:lastColumn="0" w:oddVBand="0" w:evenVBand="0" w:oddHBand="0" w:evenHBand="0" w:firstRowFirstColumn="0" w:firstRowLastColumn="0" w:lastRowFirstColumn="0" w:lastRowLastColumn="0"/>
            <w:tcW w:w="3613" w:type="dxa"/>
          </w:tcPr>
          <w:p w14:paraId="5B1FC129" w14:textId="77777777" w:rsidR="006A0CC2" w:rsidRPr="005F6080" w:rsidRDefault="006A0CC2" w:rsidP="005A3822">
            <w:pPr>
              <w:jc w:val="right"/>
              <w:rPr>
                <w:rFonts w:ascii="Sylfaen" w:hAnsi="Sylfaen"/>
                <w:b w:val="0"/>
                <w:i/>
                <w:sz w:val="20"/>
                <w:lang w:val="ka-GE"/>
              </w:rPr>
            </w:pPr>
            <w:r w:rsidRPr="005F6080">
              <w:rPr>
                <w:rFonts w:ascii="Sylfaen" w:hAnsi="Sylfaen"/>
                <w:b w:val="0"/>
                <w:i/>
              </w:rPr>
              <w:t>NPV</w:t>
            </w:r>
          </w:p>
        </w:tc>
        <w:tc>
          <w:tcPr>
            <w:tcW w:w="1782" w:type="dxa"/>
            <w:vAlign w:val="center"/>
          </w:tcPr>
          <w:p w14:paraId="6C4230A3" w14:textId="3D2B952D"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sidRPr="00C93AE1">
              <w:rPr>
                <w:rFonts w:ascii="Sylfaen" w:hAnsi="Sylfaen" w:cs="Arial"/>
              </w:rPr>
              <w:t>-71,770,066.48 ₾</w:t>
            </w:r>
          </w:p>
        </w:tc>
        <w:tc>
          <w:tcPr>
            <w:tcW w:w="3955" w:type="dxa"/>
            <w:vAlign w:val="center"/>
          </w:tcPr>
          <w:p w14:paraId="4250C8E3" w14:textId="28026841"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C93AE1">
              <w:rPr>
                <w:rFonts w:ascii="Sylfaen" w:hAnsi="Sylfaen" w:cs="Arial"/>
              </w:rPr>
              <w:t>-61,515,062.43 ₾</w:t>
            </w:r>
          </w:p>
        </w:tc>
      </w:tr>
      <w:tr w:rsidR="006A0CC2" w:rsidRPr="005F6080" w14:paraId="57BAC011" w14:textId="77777777" w:rsidTr="005A3822">
        <w:trPr>
          <w:trHeight w:val="774"/>
        </w:trPr>
        <w:tc>
          <w:tcPr>
            <w:cnfStyle w:val="001000000000" w:firstRow="0" w:lastRow="0" w:firstColumn="1" w:lastColumn="0" w:oddVBand="0" w:evenVBand="0" w:oddHBand="0" w:evenHBand="0" w:firstRowFirstColumn="0" w:firstRowLastColumn="0" w:lastRowFirstColumn="0" w:lastRowLastColumn="0"/>
            <w:tcW w:w="3613" w:type="dxa"/>
          </w:tcPr>
          <w:p w14:paraId="5D44EEB7" w14:textId="77777777" w:rsidR="006A0CC2" w:rsidRPr="006F716C" w:rsidRDefault="006A0CC2"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57"/>
            </w:r>
          </w:p>
        </w:tc>
        <w:tc>
          <w:tcPr>
            <w:tcW w:w="1782" w:type="dxa"/>
            <w:vAlign w:val="center"/>
          </w:tcPr>
          <w:p w14:paraId="3886B906" w14:textId="77777777" w:rsidR="006A0CC2" w:rsidRPr="00542A7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Pr>
                <w:rFonts w:ascii="Sylfaen" w:hAnsi="Sylfaen"/>
                <w:i/>
                <w:sz w:val="20"/>
              </w:rPr>
              <w:t>-</w:t>
            </w:r>
          </w:p>
        </w:tc>
        <w:tc>
          <w:tcPr>
            <w:tcW w:w="3955" w:type="dxa"/>
            <w:vAlign w:val="center"/>
          </w:tcPr>
          <w:p w14:paraId="2374ED27"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p>
        </w:tc>
      </w:tr>
      <w:tr w:rsidR="006A0CC2" w:rsidRPr="005F6080" w14:paraId="31070575" w14:textId="77777777" w:rsidTr="005A3822">
        <w:trPr>
          <w:trHeight w:val="283"/>
        </w:trPr>
        <w:tc>
          <w:tcPr>
            <w:cnfStyle w:val="001000000000" w:firstRow="0" w:lastRow="0" w:firstColumn="1" w:lastColumn="0" w:oddVBand="0" w:evenVBand="0" w:oddHBand="0" w:evenHBand="0" w:firstRowFirstColumn="0" w:firstRowLastColumn="0" w:lastRowFirstColumn="0" w:lastRowLastColumn="0"/>
            <w:tcW w:w="3613" w:type="dxa"/>
          </w:tcPr>
          <w:p w14:paraId="32673048" w14:textId="77777777" w:rsidR="006A0CC2" w:rsidRPr="005F6080" w:rsidRDefault="006A0CC2"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58"/>
            </w:r>
          </w:p>
        </w:tc>
        <w:tc>
          <w:tcPr>
            <w:tcW w:w="1782" w:type="dxa"/>
            <w:vAlign w:val="center"/>
          </w:tcPr>
          <w:p w14:paraId="3BB40768"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rPr>
              <w:t>-</w:t>
            </w:r>
          </w:p>
        </w:tc>
        <w:tc>
          <w:tcPr>
            <w:tcW w:w="3955" w:type="dxa"/>
            <w:vAlign w:val="center"/>
          </w:tcPr>
          <w:p w14:paraId="048D050A" w14:textId="77777777" w:rsidR="006A0CC2" w:rsidRPr="00FD1FF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w:t>
            </w:r>
          </w:p>
        </w:tc>
      </w:tr>
    </w:tbl>
    <w:p w14:paraId="75693583" w14:textId="77777777" w:rsidR="006A0CC2" w:rsidRPr="005F6080" w:rsidRDefault="006A0CC2" w:rsidP="006A0CC2">
      <w:pPr>
        <w:rPr>
          <w:rFonts w:ascii="Sylfaen" w:eastAsia="Times New Roman" w:hAnsi="Sylfaen" w:cs="Sylfaen"/>
          <w:b/>
          <w:i/>
          <w:sz w:val="24"/>
          <w:lang w:val="ka-GE"/>
        </w:rPr>
      </w:pPr>
    </w:p>
    <w:p w14:paraId="6036E4E3" w14:textId="77777777" w:rsidR="006A0CC2" w:rsidRPr="005F6080" w:rsidRDefault="006A0CC2" w:rsidP="006A0CC2">
      <w:pPr>
        <w:rPr>
          <w:rFonts w:ascii="Sylfaen" w:hAnsi="Sylfaen"/>
          <w:b/>
          <w:i/>
          <w:lang w:val="ka-GE"/>
        </w:rPr>
      </w:pPr>
      <w:r w:rsidRPr="005F6080">
        <w:rPr>
          <w:rFonts w:ascii="Sylfaen" w:hAnsi="Sylfaen"/>
          <w:b/>
          <w:i/>
          <w:lang w:val="ka-GE"/>
        </w:rPr>
        <w:lastRenderedPageBreak/>
        <w:t>სამუშაო ჯგუფის მოსაზრება და რეკომენდაცია:</w:t>
      </w:r>
    </w:p>
    <w:p w14:paraId="34F7D3DF" w14:textId="2F4538C7" w:rsidR="006A0CC2" w:rsidRPr="00F946B6" w:rsidRDefault="006A0CC2" w:rsidP="006A0CC2">
      <w:pPr>
        <w:jc w:val="both"/>
        <w:rPr>
          <w:rFonts w:ascii="Sylfaen" w:hAnsi="Sylfaen"/>
          <w:lang w:val="ka-GE"/>
        </w:rPr>
      </w:pPr>
      <w:r w:rsidRPr="00F946B6">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w:t>
      </w:r>
      <w:r w:rsidRPr="00254C67">
        <w:rPr>
          <w:rFonts w:ascii="Sylfaen" w:hAnsi="Sylfaen"/>
          <w:lang w:val="ka-GE"/>
        </w:rPr>
        <w:t>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w:t>
      </w:r>
      <w:r w:rsidR="00484341" w:rsidRPr="00254C67">
        <w:rPr>
          <w:rFonts w:ascii="Sylfaen" w:hAnsi="Sylfaen"/>
        </w:rPr>
        <w:t xml:space="preserve"> </w:t>
      </w:r>
      <w:r w:rsidRPr="00254C67">
        <w:rPr>
          <w:rFonts w:ascii="Sylfaen" w:hAnsi="Sylfaen"/>
          <w:lang w:val="ka-GE"/>
        </w:rPr>
        <w:t>მნიშვნელოვანია,  „საქართველოს სახალხო დამცველის შესახებ“ საქართველოს ორგანული კანონის მიხედვით, სახალხო დამცველის დამოუკიდებლობის უზრუნველყოფის მიზნით, სახელმწიფო ვალდებულია შეუქმნას მას მუშაობის სათანადო პირობები. შენობით უზრუნველყოფა უმნიშვნელოვანესი გარანტიაა ამ მიმართულებით. პარიზის პრინციპები, რომელიც ადამიანის უფლებათა ეროვნული</w:t>
      </w:r>
      <w:r w:rsidRPr="00460537">
        <w:rPr>
          <w:rFonts w:ascii="Sylfaen" w:hAnsi="Sylfaen"/>
          <w:lang w:val="ka-GE"/>
        </w:rPr>
        <w:t xml:space="preserve"> ინსტიტუტების სტატუსს შეეხება, დამოუკიდებლობის გარანტიების ნაწილში მიუთითებს, რომ „ეროვნულ ინსტიტუტს უნდა ჰქონდეს ინფრასტრუქტურა</w:t>
      </w:r>
      <w:r w:rsidRPr="00F946B6">
        <w:rPr>
          <w:rFonts w:ascii="Sylfaen" w:hAnsi="Sylfaen"/>
          <w:lang w:val="ka-GE"/>
        </w:rPr>
        <w:t xml:space="preserve">.  </w:t>
      </w:r>
    </w:p>
    <w:p w14:paraId="2287F212" w14:textId="553DE27B" w:rsidR="006A0CC2" w:rsidRPr="00F946B6" w:rsidRDefault="006A0CC2" w:rsidP="006A0CC2">
      <w:pPr>
        <w:jc w:val="both"/>
        <w:rPr>
          <w:rFonts w:ascii="Sylfaen" w:hAnsi="Sylfaen"/>
          <w:lang w:val="ka-GE"/>
        </w:rPr>
      </w:pPr>
      <w:r w:rsidRPr="00F946B6">
        <w:rPr>
          <w:rFonts w:ascii="Sylfaen" w:hAnsi="Sylfaen"/>
          <w:lang w:val="ka-GE"/>
        </w:rPr>
        <w:t>პროექტი, აკმაყოფილებს შემდგომ ეტაპზე გადასვლის კრიტერიუმებს.</w:t>
      </w:r>
    </w:p>
    <w:p w14:paraId="545E7122" w14:textId="77777777" w:rsidR="006A0CC2" w:rsidRPr="00F946B6" w:rsidRDefault="006A0CC2" w:rsidP="006A0CC2">
      <w:pPr>
        <w:jc w:val="both"/>
        <w:rPr>
          <w:rFonts w:ascii="Sylfaen" w:hAnsi="Sylfaen"/>
          <w:lang w:val="ka-GE"/>
        </w:rPr>
      </w:pPr>
      <w:r w:rsidRPr="00F946B6">
        <w:rPr>
          <w:rFonts w:ascii="Sylfaen" w:hAnsi="Sylfaen"/>
          <w:lang w:val="ka-GE"/>
        </w:rPr>
        <w:t>დანართი: გთხოვთ, იხილეთ კალკულაციების და კონცეფციის დოკუმენტები</w:t>
      </w:r>
    </w:p>
    <w:p w14:paraId="462701F6" w14:textId="77777777" w:rsidR="006A0CC2" w:rsidRDefault="006A0CC2" w:rsidP="00A03FD3"/>
    <w:p w14:paraId="618327B0" w14:textId="40FDDF12" w:rsidR="00254C67" w:rsidRDefault="00254C67">
      <w:pPr>
        <w:rPr>
          <w:lang w:val="ka-GE"/>
        </w:rPr>
      </w:pPr>
      <w:r>
        <w:rPr>
          <w:lang w:val="ka-GE"/>
        </w:rPr>
        <w:br w:type="page"/>
      </w:r>
    </w:p>
    <w:p w14:paraId="7F96654C" w14:textId="46265315" w:rsidR="0014238E" w:rsidRDefault="00962C31" w:rsidP="00962C31">
      <w:pPr>
        <w:pStyle w:val="Heading2"/>
        <w:rPr>
          <w:rFonts w:ascii="Sylfaen" w:hAnsi="Sylfaen"/>
          <w:b/>
          <w:color w:val="00B050"/>
          <w:sz w:val="28"/>
          <w:lang w:val="ka-GE"/>
        </w:rPr>
      </w:pPr>
      <w:bookmarkStart w:id="15" w:name="_Toc57646416"/>
      <w:r w:rsidRPr="005B3CB5">
        <w:rPr>
          <w:rFonts w:ascii="Sylfaen" w:hAnsi="Sylfaen"/>
          <w:b/>
          <w:color w:val="00B050"/>
          <w:sz w:val="28"/>
          <w:lang w:val="ka-GE"/>
        </w:rPr>
        <w:lastRenderedPageBreak/>
        <w:t>საინვესტიციო/კაპიტალური პროექტების რეესტრი</w:t>
      </w:r>
      <w:bookmarkEnd w:id="15"/>
    </w:p>
    <w:p w14:paraId="474E15AF" w14:textId="59D0B2C1" w:rsidR="005B3CB5" w:rsidRPr="00090B8B" w:rsidRDefault="00090B8B" w:rsidP="005B3CB5">
      <w:pPr>
        <w:rPr>
          <w:rFonts w:ascii="Sylfaen" w:hAnsi="Sylfaen"/>
          <w:lang w:val="ka-GE"/>
        </w:rPr>
      </w:pPr>
      <w:r>
        <w:rPr>
          <w:rFonts w:ascii="Sylfaen" w:hAnsi="Sylfaen"/>
          <w:lang w:val="ka-GE"/>
        </w:rPr>
        <w:t>(იხილეთ დანართი)</w:t>
      </w:r>
    </w:p>
    <w:p w14:paraId="64CA382E" w14:textId="09946E16" w:rsidR="005B3CB5" w:rsidRDefault="005B3CB5" w:rsidP="005B3CB5">
      <w:pPr>
        <w:rPr>
          <w:lang w:val="ka-GE"/>
        </w:rPr>
      </w:pPr>
    </w:p>
    <w:p w14:paraId="1E4FE86F" w14:textId="17E338DA" w:rsidR="005B3CB5" w:rsidRDefault="005B3CB5">
      <w:pPr>
        <w:rPr>
          <w:lang w:val="ka-GE"/>
        </w:rPr>
      </w:pPr>
      <w:r>
        <w:rPr>
          <w:lang w:val="ka-GE"/>
        </w:rPr>
        <w:br w:type="page"/>
      </w:r>
    </w:p>
    <w:p w14:paraId="5DEB03D9" w14:textId="776006CD" w:rsidR="005B3CB5" w:rsidRDefault="005B3CB5" w:rsidP="005B3CB5">
      <w:pPr>
        <w:rPr>
          <w:lang w:val="ka-GE"/>
        </w:rPr>
      </w:pPr>
    </w:p>
    <w:p w14:paraId="39F1E819" w14:textId="7105BBC8" w:rsidR="005B3CB5" w:rsidRPr="005B3CB5" w:rsidRDefault="005B3CB5" w:rsidP="005B3CB5">
      <w:pPr>
        <w:pStyle w:val="Heading2"/>
        <w:rPr>
          <w:rFonts w:ascii="Sylfaen" w:hAnsi="Sylfaen"/>
          <w:b/>
          <w:color w:val="00B050"/>
          <w:lang w:val="ka-GE"/>
        </w:rPr>
      </w:pPr>
      <w:bookmarkStart w:id="16" w:name="_Toc57646417"/>
      <w:r w:rsidRPr="005B3CB5">
        <w:rPr>
          <w:rFonts w:ascii="Sylfaen" w:hAnsi="Sylfaen"/>
          <w:b/>
          <w:color w:val="00B050"/>
          <w:lang w:val="ka-GE"/>
        </w:rPr>
        <w:t xml:space="preserve">დანართი - </w:t>
      </w:r>
      <w:r w:rsidRPr="005B3CB5">
        <w:rPr>
          <w:rFonts w:ascii="Sylfaen" w:hAnsi="Sylfaen"/>
          <w:b/>
          <w:i/>
          <w:color w:val="00B050"/>
          <w:lang w:val="ka-GE"/>
        </w:rPr>
        <w:t>საინვესტიციო პროექტების კონცეფციის ბარათები და ტექნიკურ-ეკონომიკური კვლევის დოკუმენტები</w:t>
      </w:r>
      <w:bookmarkEnd w:id="16"/>
      <w:r w:rsidRPr="005B3CB5">
        <w:rPr>
          <w:rFonts w:ascii="Sylfaen" w:hAnsi="Sylfaen"/>
          <w:b/>
          <w:color w:val="00B050"/>
          <w:lang w:val="ka-GE"/>
        </w:rPr>
        <w:t xml:space="preserve"> </w:t>
      </w:r>
    </w:p>
    <w:p w14:paraId="0401D521" w14:textId="55F6D6E3" w:rsidR="005B3CB5" w:rsidRPr="005B3CB5" w:rsidRDefault="005B3CB5" w:rsidP="005B3CB5">
      <w:pPr>
        <w:rPr>
          <w:rFonts w:ascii="Sylfaen" w:hAnsi="Sylfaen"/>
          <w:lang w:val="ka-GE"/>
        </w:rPr>
      </w:pPr>
    </w:p>
    <w:p w14:paraId="799EA179" w14:textId="4C02BE48" w:rsidR="005B3CB5" w:rsidRPr="005B3CB5" w:rsidRDefault="005B3CB5" w:rsidP="005B3CB5">
      <w:pPr>
        <w:rPr>
          <w:rFonts w:ascii="Sylfaen" w:hAnsi="Sylfaen"/>
          <w:lang w:val="ka-GE"/>
        </w:rPr>
      </w:pPr>
      <w:r w:rsidRPr="005B3CB5">
        <w:rPr>
          <w:rFonts w:ascii="Sylfaen" w:hAnsi="Sylfaen"/>
          <w:lang w:val="ka-GE"/>
        </w:rPr>
        <w:t>(თან ერთვის)</w:t>
      </w:r>
    </w:p>
    <w:p w14:paraId="6AAD7CCD" w14:textId="2228824C" w:rsidR="005B3CB5" w:rsidRDefault="005B3CB5" w:rsidP="005B3CB5">
      <w:pPr>
        <w:rPr>
          <w:lang w:val="ka-GE"/>
        </w:rPr>
      </w:pPr>
    </w:p>
    <w:p w14:paraId="071B5B21" w14:textId="77777777" w:rsidR="005B3CB5" w:rsidRPr="005B3CB5" w:rsidRDefault="005B3CB5" w:rsidP="005B3CB5">
      <w:pPr>
        <w:rPr>
          <w:lang w:val="ka-GE"/>
        </w:rPr>
      </w:pPr>
    </w:p>
    <w:sectPr w:rsidR="005B3CB5" w:rsidRPr="005B3CB5" w:rsidSect="00E41523">
      <w:headerReference w:type="default" r:id="rId8"/>
      <w:footerReference w:type="default" r:id="rId9"/>
      <w:pgSz w:w="12240" w:h="15840"/>
      <w:pgMar w:top="993" w:right="81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8FCF" w14:textId="77777777" w:rsidR="0031690F" w:rsidRDefault="0031690F" w:rsidP="007768C6">
      <w:pPr>
        <w:spacing w:after="0" w:line="240" w:lineRule="auto"/>
      </w:pPr>
      <w:r>
        <w:separator/>
      </w:r>
    </w:p>
  </w:endnote>
  <w:endnote w:type="continuationSeparator" w:id="0">
    <w:p w14:paraId="5565877A" w14:textId="77777777" w:rsidR="0031690F" w:rsidRDefault="0031690F" w:rsidP="0077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657298"/>
      <w:docPartObj>
        <w:docPartGallery w:val="Page Numbers (Bottom of Page)"/>
        <w:docPartUnique/>
      </w:docPartObj>
    </w:sdtPr>
    <w:sdtEndPr>
      <w:rPr>
        <w:noProof/>
      </w:rPr>
    </w:sdtEndPr>
    <w:sdtContent>
      <w:p w14:paraId="428CC4F0" w14:textId="22174974" w:rsidR="00577E19" w:rsidRDefault="00577E19">
        <w:pPr>
          <w:pStyle w:val="Footer"/>
          <w:jc w:val="right"/>
        </w:pPr>
        <w:r>
          <w:fldChar w:fldCharType="begin"/>
        </w:r>
        <w:r>
          <w:instrText xml:space="preserve"> PAGE   \* MERGEFORMAT </w:instrText>
        </w:r>
        <w:r>
          <w:fldChar w:fldCharType="separate"/>
        </w:r>
        <w:r w:rsidR="006F551A">
          <w:rPr>
            <w:noProof/>
          </w:rPr>
          <w:t>24</w:t>
        </w:r>
        <w:r>
          <w:rPr>
            <w:noProof/>
          </w:rPr>
          <w:fldChar w:fldCharType="end"/>
        </w:r>
      </w:p>
    </w:sdtContent>
  </w:sdt>
  <w:p w14:paraId="2D6BFCF0" w14:textId="77777777" w:rsidR="00577E19" w:rsidRDefault="0057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B44C" w14:textId="77777777" w:rsidR="0031690F" w:rsidRDefault="0031690F" w:rsidP="007768C6">
      <w:pPr>
        <w:spacing w:after="0" w:line="240" w:lineRule="auto"/>
      </w:pPr>
      <w:r>
        <w:separator/>
      </w:r>
    </w:p>
  </w:footnote>
  <w:footnote w:type="continuationSeparator" w:id="0">
    <w:p w14:paraId="5438E484" w14:textId="77777777" w:rsidR="0031690F" w:rsidRDefault="0031690F" w:rsidP="007768C6">
      <w:pPr>
        <w:spacing w:after="0" w:line="240" w:lineRule="auto"/>
      </w:pPr>
      <w:r>
        <w:continuationSeparator/>
      </w:r>
    </w:p>
  </w:footnote>
  <w:footnote w:id="1">
    <w:p w14:paraId="31C9F6D7" w14:textId="77777777" w:rsidR="00577E19" w:rsidRPr="00642924"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Pr>
          <w:rFonts w:ascii="Sylfaen" w:hAnsi="Sylfaen"/>
          <w:sz w:val="18"/>
          <w:szCs w:val="18"/>
          <w:lang w:val="ka-GE"/>
        </w:rPr>
        <w:t>რეაბილიტაციის შემთხვევაში პროექტის ჯამური ღირებულებაა 96 000 000 ლარი.</w:t>
      </w:r>
    </w:p>
  </w:footnote>
  <w:footnote w:id="2">
    <w:p w14:paraId="2C0F5E90" w14:textId="77777777" w:rsidR="00577E19" w:rsidRPr="007768C6"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D26DBA">
        <w:rPr>
          <w:rFonts w:ascii="Sylfaen" w:hAnsi="Sylfaen"/>
          <w:sz w:val="18"/>
          <w:szCs w:val="18"/>
          <w:lang w:val="ka-GE"/>
        </w:rPr>
        <w:t>საწარმოო ხელფასები</w:t>
      </w:r>
      <w:r>
        <w:rPr>
          <w:rFonts w:ascii="Sylfaen" w:hAnsi="Sylfaen"/>
          <w:sz w:val="18"/>
          <w:szCs w:val="18"/>
          <w:lang w:val="ka-GE"/>
        </w:rPr>
        <w:t>, ადმინისტრაციული ხელფასები, ტრანსპორტის ხარჯი, საგადასახადო ხარჯი, კომერციული ხარჯები, საპროცენტო ხარჯი და სხვადასხვა ხარჯებ.</w:t>
      </w:r>
    </w:p>
  </w:footnote>
  <w:footnote w:id="3">
    <w:p w14:paraId="64AB8696" w14:textId="77777777" w:rsidR="00577E19" w:rsidRPr="007768C6" w:rsidRDefault="00577E19" w:rsidP="0081099D">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გამომუშავებული ელექტროენერგიის რეალიზაციიდან მიღებული შემოსავალი </w:t>
      </w:r>
    </w:p>
  </w:footnote>
  <w:footnote w:id="4">
    <w:p w14:paraId="23572540" w14:textId="77777777" w:rsidR="00577E19" w:rsidRPr="007768C6" w:rsidRDefault="00577E19" w:rsidP="0081099D">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5">
    <w:p w14:paraId="613CCC48" w14:textId="77777777" w:rsidR="00577E19" w:rsidRPr="007768C6"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6">
    <w:p w14:paraId="7475E3A9" w14:textId="77777777" w:rsidR="00577E19" w:rsidRPr="007768C6"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7">
    <w:p w14:paraId="6C7CA1A2" w14:textId="77777777" w:rsidR="00577E19" w:rsidRPr="00642924"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Pr>
          <w:rFonts w:ascii="Sylfaen" w:hAnsi="Sylfaen"/>
          <w:sz w:val="18"/>
          <w:szCs w:val="18"/>
          <w:lang w:val="ka-GE"/>
        </w:rPr>
        <w:t>ახალი გზის მშენებლობის შემთხვევაში პროექტის ჯამური ღირებულებაა 600 000 000 ლარი.</w:t>
      </w:r>
    </w:p>
  </w:footnote>
  <w:footnote w:id="8">
    <w:p w14:paraId="0451BE4A" w14:textId="77777777" w:rsidR="00577E19" w:rsidRPr="007768C6"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Pr>
          <w:rFonts w:ascii="Sylfaen" w:hAnsi="Sylfaen"/>
          <w:sz w:val="18"/>
          <w:szCs w:val="18"/>
          <w:lang w:val="ka-GE"/>
        </w:rPr>
        <w:t>საინვესტიციო ხარჯი, ექსპლუატაციის ხარჯი და არაპირდაპირი გადასახადი.</w:t>
      </w:r>
    </w:p>
  </w:footnote>
  <w:footnote w:id="9">
    <w:p w14:paraId="4EFDC8DD" w14:textId="77777777" w:rsidR="00577E19" w:rsidRPr="007768C6" w:rsidRDefault="00577E19" w:rsidP="0022359F">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w:t>
      </w:r>
      <w:r w:rsidRPr="00244102">
        <w:rPr>
          <w:rFonts w:ascii="Sylfaen" w:hAnsi="Sylfaen"/>
          <w:sz w:val="18"/>
          <w:szCs w:val="18"/>
          <w:lang w:val="ka-GE"/>
        </w:rPr>
        <w:t>ავტომობილების ექპლუატაციის ხარჯის შემცირება</w:t>
      </w:r>
      <w:r>
        <w:rPr>
          <w:rFonts w:ascii="Sylfaen" w:hAnsi="Sylfaen"/>
          <w:sz w:val="18"/>
          <w:szCs w:val="18"/>
          <w:lang w:val="ka-GE"/>
        </w:rPr>
        <w:t xml:space="preserve">, </w:t>
      </w:r>
      <w:r w:rsidRPr="00244102">
        <w:rPr>
          <w:rFonts w:ascii="Sylfaen" w:hAnsi="Sylfaen"/>
          <w:sz w:val="18"/>
          <w:szCs w:val="18"/>
          <w:lang w:val="ka-GE"/>
        </w:rPr>
        <w:t>გადაადგილების დროის ხარჯის შემცირება</w:t>
      </w:r>
      <w:r>
        <w:rPr>
          <w:rFonts w:ascii="Sylfaen" w:hAnsi="Sylfaen"/>
          <w:sz w:val="18"/>
          <w:szCs w:val="18"/>
          <w:lang w:val="ka-GE"/>
        </w:rPr>
        <w:t xml:space="preserve">, </w:t>
      </w:r>
      <w:r w:rsidRPr="00244102">
        <w:rPr>
          <w:rFonts w:ascii="Sylfaen" w:hAnsi="Sylfaen"/>
          <w:sz w:val="18"/>
          <w:szCs w:val="18"/>
          <w:lang w:val="ka-GE"/>
        </w:rPr>
        <w:t>ავტო-საგზაო შემთხვევების შემცირების სარგებელი</w:t>
      </w:r>
      <w:r>
        <w:rPr>
          <w:rFonts w:ascii="Sylfaen" w:hAnsi="Sylfaen"/>
          <w:sz w:val="18"/>
          <w:szCs w:val="18"/>
          <w:lang w:val="ka-GE"/>
        </w:rPr>
        <w:t>.</w:t>
      </w:r>
    </w:p>
  </w:footnote>
  <w:footnote w:id="10">
    <w:p w14:paraId="790FB806" w14:textId="77777777" w:rsidR="00577E19" w:rsidRPr="007768C6" w:rsidRDefault="00577E19" w:rsidP="0022359F">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1">
    <w:p w14:paraId="6B13B40A" w14:textId="77777777" w:rsidR="00577E19" w:rsidRPr="007768C6"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 xml:space="preserve">უნდა იყოს მეტი დისკონტირების განაკვეთზე, რომელიც </w:t>
      </w:r>
      <w:r>
        <w:rPr>
          <w:rFonts w:ascii="Sylfaen" w:hAnsi="Sylfaen"/>
          <w:sz w:val="18"/>
          <w:szCs w:val="18"/>
          <w:lang w:val="ka-GE"/>
        </w:rPr>
        <w:t>8</w:t>
      </w:r>
      <w:r w:rsidRPr="007768C6">
        <w:rPr>
          <w:rFonts w:ascii="Sylfaen" w:hAnsi="Sylfaen"/>
          <w:sz w:val="18"/>
          <w:szCs w:val="18"/>
          <w:lang w:val="ka-GE"/>
        </w:rPr>
        <w:t>%-ს შეადგენს</w:t>
      </w:r>
    </w:p>
  </w:footnote>
  <w:footnote w:id="12">
    <w:p w14:paraId="6DEED931" w14:textId="77777777" w:rsidR="00577E19" w:rsidRPr="007768C6"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13">
    <w:p w14:paraId="33600B40" w14:textId="52BAF25C" w:rsidR="00577E19" w:rsidRPr="009635EB" w:rsidRDefault="00577E19">
      <w:pPr>
        <w:pStyle w:val="FootnoteText"/>
        <w:rPr>
          <w:lang w:val="en-GB"/>
        </w:rPr>
      </w:pPr>
      <w:r>
        <w:rPr>
          <w:rStyle w:val="FootnoteReference"/>
        </w:rPr>
        <w:footnoteRef/>
      </w:r>
      <w:r>
        <w:t xml:space="preserve"> </w:t>
      </w:r>
      <w:r w:rsidRPr="009635EB">
        <w:rPr>
          <w:rFonts w:ascii="Sylfaen" w:hAnsi="Sylfaen"/>
          <w:lang w:val="ka-GE"/>
        </w:rPr>
        <w:t>პროექტის ეკონომიკური ანალიზი მომზადებულია დონორის მიერ და თან ახლავს დანართის სახით</w:t>
      </w:r>
      <w:r>
        <w:rPr>
          <w:rFonts w:ascii="Sylfaen" w:hAnsi="Sylfaen"/>
          <w:lang w:val="en-GB"/>
        </w:rPr>
        <w:t>.</w:t>
      </w:r>
    </w:p>
  </w:footnote>
  <w:footnote w:id="14">
    <w:p w14:paraId="69ABADBF" w14:textId="77777777" w:rsidR="00577E19" w:rsidRPr="007768C6" w:rsidRDefault="00577E19" w:rsidP="009E7BA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15">
    <w:p w14:paraId="7A357331" w14:textId="77777777" w:rsidR="00577E19" w:rsidRPr="007768C6" w:rsidRDefault="00577E19" w:rsidP="009E7BAB">
      <w:pPr>
        <w:pStyle w:val="FootnoteText"/>
        <w:jc w:val="both"/>
        <w:rPr>
          <w:rFonts w:ascii="Sylfaen" w:hAnsi="Sylfaen"/>
          <w:lang w:val="ka-GE"/>
        </w:rPr>
      </w:pPr>
    </w:p>
  </w:footnote>
  <w:footnote w:id="16">
    <w:p w14:paraId="6F9113D6" w14:textId="77777777" w:rsidR="00577E19" w:rsidRPr="007768C6" w:rsidRDefault="00577E19" w:rsidP="009E7BA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7">
    <w:p w14:paraId="2BB2EE75" w14:textId="77777777" w:rsidR="00577E19" w:rsidRPr="007768C6" w:rsidRDefault="00577E19"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18">
    <w:p w14:paraId="0A72BFC5" w14:textId="77777777" w:rsidR="00577E19" w:rsidRPr="007768C6" w:rsidRDefault="00577E19"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19">
    <w:p w14:paraId="6F33A40F" w14:textId="77777777" w:rsidR="00577E19" w:rsidRPr="00642924"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 xml:space="preserve">აშენების შემთხვევაში პროექტის ჯამური ღირებულებაა 8 515 000 ლარი, სადაც კაპიტალური ხარჯი შეადგენს 8 000 000 ლარს, სკოლის აღჭურვის ხარჯია - 500 000 ლარი, ხოლო კვლევის ხარჯი - 15 000 ლარი </w:t>
      </w:r>
    </w:p>
  </w:footnote>
  <w:footnote w:id="20">
    <w:p w14:paraId="2B29B5D5"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21">
    <w:p w14:paraId="7A3172E2" w14:textId="77777777" w:rsidR="00577E19" w:rsidRPr="007768C6" w:rsidRDefault="00577E19"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22">
    <w:p w14:paraId="56114561" w14:textId="77777777" w:rsidR="00577E19" w:rsidRPr="007768C6" w:rsidRDefault="00577E19"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3">
    <w:p w14:paraId="6F9F8F0D"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4">
    <w:p w14:paraId="573FC661"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25">
    <w:p w14:paraId="44AA5D5E" w14:textId="77777777" w:rsidR="00577E19" w:rsidRPr="00642924"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10 500 000 ლარი, სადაც კაპიტალური ხარჯი შეადგენს 10 000 000 ლარს, ხოლო სკოლის აღჭურვის ხარჯია - 500 000 ლარი</w:t>
      </w:r>
    </w:p>
  </w:footnote>
  <w:footnote w:id="26">
    <w:p w14:paraId="56CCA8BA"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27">
    <w:p w14:paraId="0471CFA6" w14:textId="77777777" w:rsidR="00577E19" w:rsidRPr="007768C6" w:rsidRDefault="00577E19"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w:t>
      </w:r>
      <w:r>
        <w:rPr>
          <w:rFonts w:ascii="Sylfaen" w:hAnsi="Sylfaen"/>
          <w:sz w:val="18"/>
          <w:szCs w:val="18"/>
          <w:lang w:val="ka-GE"/>
        </w:rPr>
        <w:t xml:space="preserve">შედის საჯარო სკოლის ვაუჩერული დაფინანსებიდან მიღებული შემოსავალი </w:t>
      </w:r>
    </w:p>
  </w:footnote>
  <w:footnote w:id="28">
    <w:p w14:paraId="1D37D23F" w14:textId="77777777" w:rsidR="00577E19" w:rsidRPr="007768C6" w:rsidRDefault="00577E19"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9">
    <w:p w14:paraId="0189848C"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0">
    <w:p w14:paraId="13AE912E"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1">
    <w:p w14:paraId="2B044C88" w14:textId="77777777" w:rsidR="00577E19" w:rsidRPr="00642924"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აშენების შემთხვევაში პროექტის ჯამური ღირებულებაა 6 500 000 ლარი, სადაც კაპიტალური ხარჯი შეადგენს 6 000 000 ლარს, სკოლის აღჭურვის ხარჯია - 500 000 ლარი.</w:t>
      </w:r>
    </w:p>
  </w:footnote>
  <w:footnote w:id="32">
    <w:p w14:paraId="5EF8D2EF"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33">
    <w:p w14:paraId="0AC11500" w14:textId="77777777" w:rsidR="00577E19" w:rsidRPr="007768C6" w:rsidRDefault="00577E19"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34">
    <w:p w14:paraId="2C4F47AA" w14:textId="77777777" w:rsidR="00577E19" w:rsidRPr="007768C6" w:rsidRDefault="00577E19"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35">
    <w:p w14:paraId="787D141B"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6">
    <w:p w14:paraId="7179375B"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7">
    <w:p w14:paraId="524D9F75" w14:textId="77777777" w:rsidR="00577E19" w:rsidRPr="00642924"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5 500 000 ლარი, სადაც კაპიტალური ხარჯი შეადგენს 5 000 000 ლარს, ხოლო სკოლის აღჭურვის ხარჯია - 500 000 ლარი</w:t>
      </w:r>
    </w:p>
  </w:footnote>
  <w:footnote w:id="38">
    <w:p w14:paraId="06EB4005"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39">
    <w:p w14:paraId="0A03C49B" w14:textId="77777777" w:rsidR="00577E19" w:rsidRPr="007768C6" w:rsidRDefault="00577E19"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w:t>
      </w:r>
      <w:r>
        <w:rPr>
          <w:rFonts w:ascii="Sylfaen" w:hAnsi="Sylfaen"/>
          <w:sz w:val="18"/>
          <w:szCs w:val="18"/>
          <w:lang w:val="ka-GE"/>
        </w:rPr>
        <w:t xml:space="preserve">შედის საჯარო სკოლის ვაუჩერული დაფინანსებიდან მიღებული შემოსავალი </w:t>
      </w:r>
    </w:p>
  </w:footnote>
  <w:footnote w:id="40">
    <w:p w14:paraId="4D9A180B" w14:textId="77777777" w:rsidR="00577E19" w:rsidRPr="007768C6" w:rsidRDefault="00577E19"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1">
    <w:p w14:paraId="2B993E81"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2">
    <w:p w14:paraId="30FFB2E8"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3">
    <w:p w14:paraId="5C7F322A" w14:textId="77777777" w:rsidR="00577E19" w:rsidRPr="00642924"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7 105 000 ლარი, სადაც კაპიტალური ხარჯი შეადგენს 7 000 000 ლარს, ხოლო აღჭურვის ხარჯია - 105 000 ლარი, </w:t>
      </w:r>
    </w:p>
  </w:footnote>
  <w:footnote w:id="44">
    <w:p w14:paraId="16B464D4" w14:textId="77777777" w:rsidR="00577E19" w:rsidRPr="007768C6"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45">
    <w:p w14:paraId="218CDE40" w14:textId="77777777" w:rsidR="00577E19" w:rsidRPr="007768C6" w:rsidRDefault="00577E19" w:rsidP="00B44561">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46">
    <w:p w14:paraId="343710CC" w14:textId="77777777" w:rsidR="00577E19" w:rsidRPr="007768C6" w:rsidRDefault="00577E19" w:rsidP="00B44561">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7">
    <w:p w14:paraId="3F8C29E4" w14:textId="77777777" w:rsidR="00577E19" w:rsidRPr="007768C6"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8">
    <w:p w14:paraId="7F2FEA1D" w14:textId="77777777" w:rsidR="00577E19" w:rsidRPr="007768C6"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9">
    <w:p w14:paraId="05DED229" w14:textId="77777777" w:rsidR="00577E19" w:rsidRPr="00642924"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sz w:val="18"/>
          <w:szCs w:val="18"/>
          <w:lang w:val="ka-GE"/>
        </w:rPr>
        <w:t>ტელე-</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6 100 000 ლარი, სადაც კაპიტალური ხარჯი შეადგენს 6 000 000 ლარს, ხოლო აღჭურვის ხარჯია - 100 000 ლარი, </w:t>
      </w:r>
    </w:p>
  </w:footnote>
  <w:footnote w:id="50">
    <w:p w14:paraId="5031164E" w14:textId="77777777" w:rsidR="00577E19" w:rsidRPr="007768C6"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51">
    <w:p w14:paraId="06319D02" w14:textId="77777777" w:rsidR="00577E19" w:rsidRPr="007768C6" w:rsidRDefault="00577E19" w:rsidP="00CE1047">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52">
    <w:p w14:paraId="38611411" w14:textId="77777777" w:rsidR="00577E19" w:rsidRPr="007768C6" w:rsidRDefault="00577E19" w:rsidP="00CE1047">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53">
    <w:p w14:paraId="7F4BAECF" w14:textId="77777777" w:rsidR="00577E19" w:rsidRPr="007768C6"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4">
    <w:p w14:paraId="157E24DA" w14:textId="77777777" w:rsidR="00577E19" w:rsidRPr="007768C6"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55">
    <w:p w14:paraId="6C355604" w14:textId="77777777" w:rsidR="00577E19" w:rsidRPr="007768C6" w:rsidRDefault="00577E19"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იჯარის ხარჯი</w:t>
      </w:r>
    </w:p>
  </w:footnote>
  <w:footnote w:id="56">
    <w:p w14:paraId="5531BE7B" w14:textId="77777777" w:rsidR="00577E19" w:rsidRPr="007768C6" w:rsidRDefault="00577E19" w:rsidP="006A0CC2">
      <w:pPr>
        <w:pStyle w:val="FootnoteText"/>
        <w:jc w:val="both"/>
        <w:rPr>
          <w:rFonts w:ascii="Sylfaen" w:hAnsi="Sylfaen"/>
          <w:lang w:val="ka-GE"/>
        </w:rPr>
      </w:pPr>
    </w:p>
  </w:footnote>
  <w:footnote w:id="57">
    <w:p w14:paraId="7065453B" w14:textId="77777777" w:rsidR="00577E19" w:rsidRPr="007768C6" w:rsidRDefault="00577E19"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8">
    <w:p w14:paraId="781DCC63" w14:textId="77777777" w:rsidR="00577E19" w:rsidRPr="007768C6" w:rsidRDefault="00577E19"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w:t>
      </w:r>
      <w:r w:rsidRPr="007768C6">
        <w:rPr>
          <w:rFonts w:ascii="Sylfaen" w:hAnsi="Sylfaen"/>
          <w:sz w:val="18"/>
          <w:szCs w:val="18"/>
          <w:lang w:val="ka-GE"/>
        </w:rPr>
        <w:t xml:space="preserve">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DCCF" w14:textId="77777777" w:rsidR="00577E19" w:rsidRDefault="00577E19" w:rsidP="00F91CB6">
    <w:pPr>
      <w:pStyle w:val="Header"/>
      <w:jc w:val="center"/>
    </w:pPr>
  </w:p>
  <w:p w14:paraId="73F0C8F0" w14:textId="77777777" w:rsidR="00577E19" w:rsidRDefault="0057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D38"/>
    <w:multiLevelType w:val="hybridMultilevel"/>
    <w:tmpl w:val="6EFC4FE2"/>
    <w:lvl w:ilvl="0" w:tplc="C114B7D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7E89"/>
    <w:multiLevelType w:val="hybridMultilevel"/>
    <w:tmpl w:val="4FC80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A6297"/>
    <w:multiLevelType w:val="hybridMultilevel"/>
    <w:tmpl w:val="22DCCE8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F433D10"/>
    <w:multiLevelType w:val="hybridMultilevel"/>
    <w:tmpl w:val="DFF457CE"/>
    <w:lvl w:ilvl="0" w:tplc="6FE05532">
      <w:start w:val="8"/>
      <w:numFmt w:val="bullet"/>
      <w:lvlText w:val="-"/>
      <w:lvlJc w:val="left"/>
      <w:pPr>
        <w:ind w:left="720" w:hanging="360"/>
      </w:pPr>
      <w:rPr>
        <w:rFonts w:ascii="Sylfaen" w:eastAsiaTheme="minorHAnsi" w:hAnsi="Sylfaen"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269E"/>
    <w:multiLevelType w:val="hybridMultilevel"/>
    <w:tmpl w:val="D046C9C6"/>
    <w:lvl w:ilvl="0" w:tplc="50483D7A">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0C5E0F"/>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81E77"/>
    <w:multiLevelType w:val="hybridMultilevel"/>
    <w:tmpl w:val="D16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93409"/>
    <w:multiLevelType w:val="hybridMultilevel"/>
    <w:tmpl w:val="0CD00728"/>
    <w:lvl w:ilvl="0" w:tplc="C114B7D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3883"/>
    <w:multiLevelType w:val="hybridMultilevel"/>
    <w:tmpl w:val="E0E2F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64ED7"/>
    <w:multiLevelType w:val="hybridMultilevel"/>
    <w:tmpl w:val="A274DCE2"/>
    <w:lvl w:ilvl="0" w:tplc="AC68A9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E37B0"/>
    <w:multiLevelType w:val="hybridMultilevel"/>
    <w:tmpl w:val="41048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C3DB8"/>
    <w:multiLevelType w:val="hybridMultilevel"/>
    <w:tmpl w:val="D5A8303C"/>
    <w:lvl w:ilvl="0" w:tplc="C114B7DE">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172D01"/>
    <w:multiLevelType w:val="hybridMultilevel"/>
    <w:tmpl w:val="8AA44F5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52B0B34"/>
    <w:multiLevelType w:val="hybridMultilevel"/>
    <w:tmpl w:val="DF3A7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D0933"/>
    <w:multiLevelType w:val="hybridMultilevel"/>
    <w:tmpl w:val="3E4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E51D0"/>
    <w:multiLevelType w:val="hybridMultilevel"/>
    <w:tmpl w:val="8288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5A4643"/>
    <w:multiLevelType w:val="hybridMultilevel"/>
    <w:tmpl w:val="868C305E"/>
    <w:lvl w:ilvl="0" w:tplc="CF4E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02EF1"/>
    <w:multiLevelType w:val="hybridMultilevel"/>
    <w:tmpl w:val="B2249ABA"/>
    <w:lvl w:ilvl="0" w:tplc="70CE0FA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22E75"/>
    <w:multiLevelType w:val="hybridMultilevel"/>
    <w:tmpl w:val="51105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F49A4"/>
    <w:multiLevelType w:val="hybridMultilevel"/>
    <w:tmpl w:val="39F4D32A"/>
    <w:lvl w:ilvl="0" w:tplc="2E54984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3B270913"/>
    <w:multiLevelType w:val="hybridMultilevel"/>
    <w:tmpl w:val="39062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8113C"/>
    <w:multiLevelType w:val="hybridMultilevel"/>
    <w:tmpl w:val="A10E30B4"/>
    <w:lvl w:ilvl="0" w:tplc="C114B7DE">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D5E7F"/>
    <w:multiLevelType w:val="hybridMultilevel"/>
    <w:tmpl w:val="0D141412"/>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444E4"/>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220BB"/>
    <w:multiLevelType w:val="hybridMultilevel"/>
    <w:tmpl w:val="49220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433882"/>
    <w:multiLevelType w:val="hybridMultilevel"/>
    <w:tmpl w:val="47FC0F6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48F22753"/>
    <w:multiLevelType w:val="hybridMultilevel"/>
    <w:tmpl w:val="8B6642DA"/>
    <w:lvl w:ilvl="0" w:tplc="C114B7DE">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3A0566"/>
    <w:multiLevelType w:val="hybridMultilevel"/>
    <w:tmpl w:val="E8EC530A"/>
    <w:lvl w:ilvl="0" w:tplc="805260B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50484"/>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0632A"/>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132F7"/>
    <w:multiLevelType w:val="hybridMultilevel"/>
    <w:tmpl w:val="7152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C7A69"/>
    <w:multiLevelType w:val="hybridMultilevel"/>
    <w:tmpl w:val="C672AFC6"/>
    <w:lvl w:ilvl="0" w:tplc="818C3B58">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D12794"/>
    <w:multiLevelType w:val="hybridMultilevel"/>
    <w:tmpl w:val="033EC8E6"/>
    <w:lvl w:ilvl="0" w:tplc="818C3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2B1F74"/>
    <w:multiLevelType w:val="hybridMultilevel"/>
    <w:tmpl w:val="8288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CF249B"/>
    <w:multiLevelType w:val="hybridMultilevel"/>
    <w:tmpl w:val="F38C031C"/>
    <w:lvl w:ilvl="0" w:tplc="F0241C52">
      <w:start w:val="8"/>
      <w:numFmt w:val="decimal"/>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F33B83"/>
    <w:multiLevelType w:val="hybridMultilevel"/>
    <w:tmpl w:val="49220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EF77DD"/>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25566"/>
    <w:multiLevelType w:val="hybridMultilevel"/>
    <w:tmpl w:val="0D141412"/>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D6AE1"/>
    <w:multiLevelType w:val="hybridMultilevel"/>
    <w:tmpl w:val="4D6C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9F3F6F"/>
    <w:multiLevelType w:val="hybridMultilevel"/>
    <w:tmpl w:val="B2249ABA"/>
    <w:lvl w:ilvl="0" w:tplc="70CE0FA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D3560"/>
    <w:multiLevelType w:val="hybridMultilevel"/>
    <w:tmpl w:val="F94C5A8C"/>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A21AD"/>
    <w:multiLevelType w:val="hybridMultilevel"/>
    <w:tmpl w:val="91CA5AC6"/>
    <w:lvl w:ilvl="0" w:tplc="33604752">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2" w15:restartNumberingAfterBreak="0">
    <w:nsid w:val="75AD3B26"/>
    <w:multiLevelType w:val="hybridMultilevel"/>
    <w:tmpl w:val="C34CF130"/>
    <w:lvl w:ilvl="0" w:tplc="50483D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9734E"/>
    <w:multiLevelType w:val="hybridMultilevel"/>
    <w:tmpl w:val="6BC6F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7C2AF5"/>
    <w:multiLevelType w:val="hybridMultilevel"/>
    <w:tmpl w:val="49220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30"/>
  </w:num>
  <w:num w:numId="5">
    <w:abstractNumId w:val="16"/>
  </w:num>
  <w:num w:numId="6">
    <w:abstractNumId w:val="37"/>
  </w:num>
  <w:num w:numId="7">
    <w:abstractNumId w:val="22"/>
  </w:num>
  <w:num w:numId="8">
    <w:abstractNumId w:val="27"/>
  </w:num>
  <w:num w:numId="9">
    <w:abstractNumId w:val="40"/>
  </w:num>
  <w:num w:numId="10">
    <w:abstractNumId w:val="32"/>
  </w:num>
  <w:num w:numId="11">
    <w:abstractNumId w:val="38"/>
  </w:num>
  <w:num w:numId="12">
    <w:abstractNumId w:val="31"/>
  </w:num>
  <w:num w:numId="13">
    <w:abstractNumId w:val="42"/>
  </w:num>
  <w:num w:numId="14">
    <w:abstractNumId w:val="4"/>
  </w:num>
  <w:num w:numId="15">
    <w:abstractNumId w:val="6"/>
  </w:num>
  <w:num w:numId="16">
    <w:abstractNumId w:val="28"/>
  </w:num>
  <w:num w:numId="17">
    <w:abstractNumId w:val="26"/>
  </w:num>
  <w:num w:numId="18">
    <w:abstractNumId w:val="19"/>
  </w:num>
  <w:num w:numId="19">
    <w:abstractNumId w:val="11"/>
  </w:num>
  <w:num w:numId="20">
    <w:abstractNumId w:val="25"/>
  </w:num>
  <w:num w:numId="21">
    <w:abstractNumId w:val="12"/>
  </w:num>
  <w:num w:numId="22">
    <w:abstractNumId w:val="9"/>
  </w:num>
  <w:num w:numId="23">
    <w:abstractNumId w:val="23"/>
  </w:num>
  <w:num w:numId="24">
    <w:abstractNumId w:val="36"/>
  </w:num>
  <w:num w:numId="25">
    <w:abstractNumId w:val="29"/>
  </w:num>
  <w:num w:numId="26">
    <w:abstractNumId w:val="20"/>
  </w:num>
  <w:num w:numId="27">
    <w:abstractNumId w:val="18"/>
  </w:num>
  <w:num w:numId="28">
    <w:abstractNumId w:val="33"/>
  </w:num>
  <w:num w:numId="29">
    <w:abstractNumId w:val="15"/>
  </w:num>
  <w:num w:numId="30">
    <w:abstractNumId w:val="5"/>
  </w:num>
  <w:num w:numId="31">
    <w:abstractNumId w:val="3"/>
  </w:num>
  <w:num w:numId="32">
    <w:abstractNumId w:val="1"/>
  </w:num>
  <w:num w:numId="33">
    <w:abstractNumId w:val="44"/>
  </w:num>
  <w:num w:numId="34">
    <w:abstractNumId w:val="34"/>
  </w:num>
  <w:num w:numId="35">
    <w:abstractNumId w:val="39"/>
  </w:num>
  <w:num w:numId="36">
    <w:abstractNumId w:val="35"/>
  </w:num>
  <w:num w:numId="37">
    <w:abstractNumId w:val="2"/>
  </w:num>
  <w:num w:numId="38">
    <w:abstractNumId w:val="17"/>
  </w:num>
  <w:num w:numId="39">
    <w:abstractNumId w:val="24"/>
  </w:num>
  <w:num w:numId="40">
    <w:abstractNumId w:val="14"/>
  </w:num>
  <w:num w:numId="41">
    <w:abstractNumId w:val="13"/>
  </w:num>
  <w:num w:numId="42">
    <w:abstractNumId w:val="43"/>
  </w:num>
  <w:num w:numId="43">
    <w:abstractNumId w:val="10"/>
  </w:num>
  <w:num w:numId="44">
    <w:abstractNumId w:val="8"/>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3C"/>
    <w:rsid w:val="000152BA"/>
    <w:rsid w:val="00015BE8"/>
    <w:rsid w:val="00026FFD"/>
    <w:rsid w:val="00035A34"/>
    <w:rsid w:val="00051EA5"/>
    <w:rsid w:val="000647B4"/>
    <w:rsid w:val="00072A2A"/>
    <w:rsid w:val="00085BE0"/>
    <w:rsid w:val="00087FAB"/>
    <w:rsid w:val="00090B8B"/>
    <w:rsid w:val="000971FB"/>
    <w:rsid w:val="000A0C51"/>
    <w:rsid w:val="000A0FC5"/>
    <w:rsid w:val="000A2076"/>
    <w:rsid w:val="000C54F0"/>
    <w:rsid w:val="000C5D17"/>
    <w:rsid w:val="000D0B90"/>
    <w:rsid w:val="000E46C3"/>
    <w:rsid w:val="000E5324"/>
    <w:rsid w:val="00104CCC"/>
    <w:rsid w:val="00106F0F"/>
    <w:rsid w:val="00110444"/>
    <w:rsid w:val="00110465"/>
    <w:rsid w:val="00114254"/>
    <w:rsid w:val="00116411"/>
    <w:rsid w:val="0012150F"/>
    <w:rsid w:val="0012484A"/>
    <w:rsid w:val="00131D40"/>
    <w:rsid w:val="00131ED9"/>
    <w:rsid w:val="0014238E"/>
    <w:rsid w:val="00145D3F"/>
    <w:rsid w:val="00147D43"/>
    <w:rsid w:val="001506BB"/>
    <w:rsid w:val="00161E04"/>
    <w:rsid w:val="001701CD"/>
    <w:rsid w:val="00171EA1"/>
    <w:rsid w:val="001750FF"/>
    <w:rsid w:val="0017626D"/>
    <w:rsid w:val="00182F2C"/>
    <w:rsid w:val="00191033"/>
    <w:rsid w:val="00197EB6"/>
    <w:rsid w:val="001A3D0A"/>
    <w:rsid w:val="001A4FC9"/>
    <w:rsid w:val="001A773F"/>
    <w:rsid w:val="001B0E91"/>
    <w:rsid w:val="001B3FB8"/>
    <w:rsid w:val="001B74C2"/>
    <w:rsid w:val="001B7C3B"/>
    <w:rsid w:val="001C0D2F"/>
    <w:rsid w:val="001E22AF"/>
    <w:rsid w:val="001E4388"/>
    <w:rsid w:val="001F1E63"/>
    <w:rsid w:val="001F3BCF"/>
    <w:rsid w:val="00200072"/>
    <w:rsid w:val="00201A43"/>
    <w:rsid w:val="00204E40"/>
    <w:rsid w:val="00216F4D"/>
    <w:rsid w:val="0022359F"/>
    <w:rsid w:val="00227C25"/>
    <w:rsid w:val="002537C9"/>
    <w:rsid w:val="00253815"/>
    <w:rsid w:val="00254C67"/>
    <w:rsid w:val="0027085B"/>
    <w:rsid w:val="0027295A"/>
    <w:rsid w:val="00275B93"/>
    <w:rsid w:val="002879EC"/>
    <w:rsid w:val="00290797"/>
    <w:rsid w:val="00292216"/>
    <w:rsid w:val="002B21B9"/>
    <w:rsid w:val="002B4D9C"/>
    <w:rsid w:val="002B7913"/>
    <w:rsid w:val="002B7CE0"/>
    <w:rsid w:val="002C346B"/>
    <w:rsid w:val="002D7B8D"/>
    <w:rsid w:val="002E03AB"/>
    <w:rsid w:val="002F17A7"/>
    <w:rsid w:val="002F330B"/>
    <w:rsid w:val="003058BB"/>
    <w:rsid w:val="003111E2"/>
    <w:rsid w:val="003133BE"/>
    <w:rsid w:val="0031690F"/>
    <w:rsid w:val="00332F53"/>
    <w:rsid w:val="00335703"/>
    <w:rsid w:val="003404EB"/>
    <w:rsid w:val="0034132F"/>
    <w:rsid w:val="00346B34"/>
    <w:rsid w:val="00351E18"/>
    <w:rsid w:val="00372922"/>
    <w:rsid w:val="003818DE"/>
    <w:rsid w:val="003823B0"/>
    <w:rsid w:val="003844FA"/>
    <w:rsid w:val="003A26B7"/>
    <w:rsid w:val="003A29E9"/>
    <w:rsid w:val="003A7ADC"/>
    <w:rsid w:val="003B5A62"/>
    <w:rsid w:val="003B7723"/>
    <w:rsid w:val="003C0082"/>
    <w:rsid w:val="003C63B3"/>
    <w:rsid w:val="003D36F5"/>
    <w:rsid w:val="003E2CB0"/>
    <w:rsid w:val="003E485D"/>
    <w:rsid w:val="003E5EE0"/>
    <w:rsid w:val="003E6C81"/>
    <w:rsid w:val="003F4FC2"/>
    <w:rsid w:val="003F56BA"/>
    <w:rsid w:val="00422752"/>
    <w:rsid w:val="00436C1F"/>
    <w:rsid w:val="00440AEE"/>
    <w:rsid w:val="00443111"/>
    <w:rsid w:val="00443B24"/>
    <w:rsid w:val="004456F9"/>
    <w:rsid w:val="004475F3"/>
    <w:rsid w:val="004631F0"/>
    <w:rsid w:val="00467FB4"/>
    <w:rsid w:val="0047171B"/>
    <w:rsid w:val="00481B9D"/>
    <w:rsid w:val="00482936"/>
    <w:rsid w:val="00484341"/>
    <w:rsid w:val="004853E9"/>
    <w:rsid w:val="004A32A4"/>
    <w:rsid w:val="004A4F95"/>
    <w:rsid w:val="004A55DB"/>
    <w:rsid w:val="004B3432"/>
    <w:rsid w:val="004B53BE"/>
    <w:rsid w:val="004C27C2"/>
    <w:rsid w:val="004C3A81"/>
    <w:rsid w:val="004D59D7"/>
    <w:rsid w:val="004E04F3"/>
    <w:rsid w:val="004F3D19"/>
    <w:rsid w:val="004F4899"/>
    <w:rsid w:val="004F7222"/>
    <w:rsid w:val="004F7AAB"/>
    <w:rsid w:val="00503EFD"/>
    <w:rsid w:val="00510FAE"/>
    <w:rsid w:val="005112EB"/>
    <w:rsid w:val="00511339"/>
    <w:rsid w:val="00513157"/>
    <w:rsid w:val="00517FDC"/>
    <w:rsid w:val="00520627"/>
    <w:rsid w:val="00522229"/>
    <w:rsid w:val="00540AF1"/>
    <w:rsid w:val="00545FA7"/>
    <w:rsid w:val="00550E31"/>
    <w:rsid w:val="00551677"/>
    <w:rsid w:val="005537D8"/>
    <w:rsid w:val="00555865"/>
    <w:rsid w:val="00555B6E"/>
    <w:rsid w:val="00576974"/>
    <w:rsid w:val="00577E19"/>
    <w:rsid w:val="00587C09"/>
    <w:rsid w:val="005A16D3"/>
    <w:rsid w:val="005A26B6"/>
    <w:rsid w:val="005A3822"/>
    <w:rsid w:val="005A5EDB"/>
    <w:rsid w:val="005A790E"/>
    <w:rsid w:val="005B2263"/>
    <w:rsid w:val="005B3CB5"/>
    <w:rsid w:val="005B4EFB"/>
    <w:rsid w:val="005B61E7"/>
    <w:rsid w:val="005C20AC"/>
    <w:rsid w:val="005C3EE5"/>
    <w:rsid w:val="005C6729"/>
    <w:rsid w:val="005C6A0E"/>
    <w:rsid w:val="005D2344"/>
    <w:rsid w:val="005D4781"/>
    <w:rsid w:val="005D57A8"/>
    <w:rsid w:val="005D7A3B"/>
    <w:rsid w:val="005E49A1"/>
    <w:rsid w:val="005F00F6"/>
    <w:rsid w:val="005F6080"/>
    <w:rsid w:val="006154ED"/>
    <w:rsid w:val="00622702"/>
    <w:rsid w:val="00625130"/>
    <w:rsid w:val="00636519"/>
    <w:rsid w:val="00647246"/>
    <w:rsid w:val="006476E5"/>
    <w:rsid w:val="00653119"/>
    <w:rsid w:val="00660479"/>
    <w:rsid w:val="00664462"/>
    <w:rsid w:val="00667447"/>
    <w:rsid w:val="00684C01"/>
    <w:rsid w:val="006850EB"/>
    <w:rsid w:val="0068611A"/>
    <w:rsid w:val="00695615"/>
    <w:rsid w:val="006A0CC2"/>
    <w:rsid w:val="006B007B"/>
    <w:rsid w:val="006B5C77"/>
    <w:rsid w:val="006C16A7"/>
    <w:rsid w:val="006C1A10"/>
    <w:rsid w:val="006D3D56"/>
    <w:rsid w:val="006D3E8F"/>
    <w:rsid w:val="006E1003"/>
    <w:rsid w:val="006E1947"/>
    <w:rsid w:val="006F551A"/>
    <w:rsid w:val="006F61CE"/>
    <w:rsid w:val="006F7044"/>
    <w:rsid w:val="006F716C"/>
    <w:rsid w:val="0070422F"/>
    <w:rsid w:val="00711917"/>
    <w:rsid w:val="00723309"/>
    <w:rsid w:val="007235B2"/>
    <w:rsid w:val="007320C7"/>
    <w:rsid w:val="00740332"/>
    <w:rsid w:val="007432C4"/>
    <w:rsid w:val="00752A3F"/>
    <w:rsid w:val="00771203"/>
    <w:rsid w:val="00773AEC"/>
    <w:rsid w:val="007768C6"/>
    <w:rsid w:val="00777B1A"/>
    <w:rsid w:val="00786302"/>
    <w:rsid w:val="00790714"/>
    <w:rsid w:val="00792FB1"/>
    <w:rsid w:val="00795CD8"/>
    <w:rsid w:val="007C37FB"/>
    <w:rsid w:val="007D29F0"/>
    <w:rsid w:val="007D2BB5"/>
    <w:rsid w:val="007D44FD"/>
    <w:rsid w:val="007E328B"/>
    <w:rsid w:val="007E55C4"/>
    <w:rsid w:val="007E7094"/>
    <w:rsid w:val="007F1B89"/>
    <w:rsid w:val="007F3E9A"/>
    <w:rsid w:val="0080766A"/>
    <w:rsid w:val="0081099D"/>
    <w:rsid w:val="00813788"/>
    <w:rsid w:val="00817B7D"/>
    <w:rsid w:val="00824B62"/>
    <w:rsid w:val="0083707B"/>
    <w:rsid w:val="00841920"/>
    <w:rsid w:val="00841C9C"/>
    <w:rsid w:val="00842711"/>
    <w:rsid w:val="00850C57"/>
    <w:rsid w:val="00852238"/>
    <w:rsid w:val="00852F5B"/>
    <w:rsid w:val="00853215"/>
    <w:rsid w:val="0086081A"/>
    <w:rsid w:val="00881A28"/>
    <w:rsid w:val="00882541"/>
    <w:rsid w:val="0089049E"/>
    <w:rsid w:val="00894984"/>
    <w:rsid w:val="008A438F"/>
    <w:rsid w:val="008A4B68"/>
    <w:rsid w:val="008A6283"/>
    <w:rsid w:val="008B3AD1"/>
    <w:rsid w:val="008C055B"/>
    <w:rsid w:val="008C1109"/>
    <w:rsid w:val="008C3569"/>
    <w:rsid w:val="008C4FE0"/>
    <w:rsid w:val="008D0A04"/>
    <w:rsid w:val="008D52C2"/>
    <w:rsid w:val="008E5AEA"/>
    <w:rsid w:val="008E635B"/>
    <w:rsid w:val="008F2757"/>
    <w:rsid w:val="008F5381"/>
    <w:rsid w:val="008F624E"/>
    <w:rsid w:val="009003DD"/>
    <w:rsid w:val="00900895"/>
    <w:rsid w:val="00914837"/>
    <w:rsid w:val="00916E90"/>
    <w:rsid w:val="00921362"/>
    <w:rsid w:val="009260AC"/>
    <w:rsid w:val="00934986"/>
    <w:rsid w:val="00935AE3"/>
    <w:rsid w:val="00947B2A"/>
    <w:rsid w:val="00952C91"/>
    <w:rsid w:val="009559DA"/>
    <w:rsid w:val="00962C31"/>
    <w:rsid w:val="009630DD"/>
    <w:rsid w:val="009635EB"/>
    <w:rsid w:val="00967B9F"/>
    <w:rsid w:val="009737AF"/>
    <w:rsid w:val="00983D23"/>
    <w:rsid w:val="0098787A"/>
    <w:rsid w:val="00990CDF"/>
    <w:rsid w:val="00991A2C"/>
    <w:rsid w:val="00997EE4"/>
    <w:rsid w:val="009A002B"/>
    <w:rsid w:val="009A1BAC"/>
    <w:rsid w:val="009A2D67"/>
    <w:rsid w:val="009A4AF2"/>
    <w:rsid w:val="009C3DB3"/>
    <w:rsid w:val="009E2789"/>
    <w:rsid w:val="009E282A"/>
    <w:rsid w:val="009E70F2"/>
    <w:rsid w:val="009E7BAB"/>
    <w:rsid w:val="009F2F41"/>
    <w:rsid w:val="00A03FD3"/>
    <w:rsid w:val="00A1065D"/>
    <w:rsid w:val="00A111B7"/>
    <w:rsid w:val="00A15CDF"/>
    <w:rsid w:val="00A45FA0"/>
    <w:rsid w:val="00A5130B"/>
    <w:rsid w:val="00A57A4A"/>
    <w:rsid w:val="00A62AE2"/>
    <w:rsid w:val="00A64315"/>
    <w:rsid w:val="00A649DE"/>
    <w:rsid w:val="00A7020A"/>
    <w:rsid w:val="00A72533"/>
    <w:rsid w:val="00A72622"/>
    <w:rsid w:val="00A814FF"/>
    <w:rsid w:val="00A852FD"/>
    <w:rsid w:val="00A87BB8"/>
    <w:rsid w:val="00AB0668"/>
    <w:rsid w:val="00AC16A9"/>
    <w:rsid w:val="00AC6A70"/>
    <w:rsid w:val="00AD6379"/>
    <w:rsid w:val="00AD70DB"/>
    <w:rsid w:val="00AE0039"/>
    <w:rsid w:val="00AE1330"/>
    <w:rsid w:val="00AE3210"/>
    <w:rsid w:val="00AE3C46"/>
    <w:rsid w:val="00AF6892"/>
    <w:rsid w:val="00AF7D5F"/>
    <w:rsid w:val="00B047F4"/>
    <w:rsid w:val="00B07CFE"/>
    <w:rsid w:val="00B15BC8"/>
    <w:rsid w:val="00B24DD8"/>
    <w:rsid w:val="00B266B7"/>
    <w:rsid w:val="00B3202C"/>
    <w:rsid w:val="00B3295D"/>
    <w:rsid w:val="00B42142"/>
    <w:rsid w:val="00B44561"/>
    <w:rsid w:val="00B50C74"/>
    <w:rsid w:val="00B52A78"/>
    <w:rsid w:val="00B629C1"/>
    <w:rsid w:val="00B66758"/>
    <w:rsid w:val="00B7359C"/>
    <w:rsid w:val="00B84BD1"/>
    <w:rsid w:val="00B87051"/>
    <w:rsid w:val="00B87D81"/>
    <w:rsid w:val="00B93321"/>
    <w:rsid w:val="00B946EB"/>
    <w:rsid w:val="00BB1A37"/>
    <w:rsid w:val="00BB6F74"/>
    <w:rsid w:val="00BC413B"/>
    <w:rsid w:val="00BD4D92"/>
    <w:rsid w:val="00BF79CA"/>
    <w:rsid w:val="00BF7FD9"/>
    <w:rsid w:val="00C01D62"/>
    <w:rsid w:val="00C04954"/>
    <w:rsid w:val="00C11EFC"/>
    <w:rsid w:val="00C1306A"/>
    <w:rsid w:val="00C133B6"/>
    <w:rsid w:val="00C22957"/>
    <w:rsid w:val="00C22A65"/>
    <w:rsid w:val="00C25BAB"/>
    <w:rsid w:val="00C35EE4"/>
    <w:rsid w:val="00C45397"/>
    <w:rsid w:val="00C455AA"/>
    <w:rsid w:val="00C62DCE"/>
    <w:rsid w:val="00C636C1"/>
    <w:rsid w:val="00C67F47"/>
    <w:rsid w:val="00C72602"/>
    <w:rsid w:val="00C86CC5"/>
    <w:rsid w:val="00C90342"/>
    <w:rsid w:val="00C93AE1"/>
    <w:rsid w:val="00C93F90"/>
    <w:rsid w:val="00C95A11"/>
    <w:rsid w:val="00CA04DF"/>
    <w:rsid w:val="00CB64E1"/>
    <w:rsid w:val="00CC27FC"/>
    <w:rsid w:val="00CC5451"/>
    <w:rsid w:val="00CC5707"/>
    <w:rsid w:val="00CD5C57"/>
    <w:rsid w:val="00CE0D1A"/>
    <w:rsid w:val="00CE1047"/>
    <w:rsid w:val="00CE3343"/>
    <w:rsid w:val="00CF30F0"/>
    <w:rsid w:val="00D1557D"/>
    <w:rsid w:val="00D44B7B"/>
    <w:rsid w:val="00D55C6B"/>
    <w:rsid w:val="00D5686E"/>
    <w:rsid w:val="00D57389"/>
    <w:rsid w:val="00D631D8"/>
    <w:rsid w:val="00D94482"/>
    <w:rsid w:val="00D959D4"/>
    <w:rsid w:val="00DA671E"/>
    <w:rsid w:val="00DB2971"/>
    <w:rsid w:val="00DE69D7"/>
    <w:rsid w:val="00DE7D78"/>
    <w:rsid w:val="00DF4227"/>
    <w:rsid w:val="00E04FF8"/>
    <w:rsid w:val="00E16056"/>
    <w:rsid w:val="00E242C0"/>
    <w:rsid w:val="00E30248"/>
    <w:rsid w:val="00E41523"/>
    <w:rsid w:val="00E4361D"/>
    <w:rsid w:val="00E63214"/>
    <w:rsid w:val="00E67C0F"/>
    <w:rsid w:val="00E7314F"/>
    <w:rsid w:val="00E737E0"/>
    <w:rsid w:val="00E764D6"/>
    <w:rsid w:val="00E856E5"/>
    <w:rsid w:val="00E86D35"/>
    <w:rsid w:val="00E87C09"/>
    <w:rsid w:val="00E90E41"/>
    <w:rsid w:val="00E9337A"/>
    <w:rsid w:val="00EA10F9"/>
    <w:rsid w:val="00EB1C98"/>
    <w:rsid w:val="00EC0621"/>
    <w:rsid w:val="00EC1DE9"/>
    <w:rsid w:val="00EC2955"/>
    <w:rsid w:val="00ED7EA3"/>
    <w:rsid w:val="00EE3315"/>
    <w:rsid w:val="00EE7281"/>
    <w:rsid w:val="00F06017"/>
    <w:rsid w:val="00F11C7E"/>
    <w:rsid w:val="00F15773"/>
    <w:rsid w:val="00F1642A"/>
    <w:rsid w:val="00F2163C"/>
    <w:rsid w:val="00F221AF"/>
    <w:rsid w:val="00F435AF"/>
    <w:rsid w:val="00F52D58"/>
    <w:rsid w:val="00F57124"/>
    <w:rsid w:val="00F64C33"/>
    <w:rsid w:val="00F77D4C"/>
    <w:rsid w:val="00F91CB6"/>
    <w:rsid w:val="00F97C94"/>
    <w:rsid w:val="00FA4200"/>
    <w:rsid w:val="00FA6A2A"/>
    <w:rsid w:val="00FC24F7"/>
    <w:rsid w:val="00FC7DA7"/>
    <w:rsid w:val="00FD3B1E"/>
    <w:rsid w:val="00FD463F"/>
    <w:rsid w:val="00FE1331"/>
    <w:rsid w:val="00FE4546"/>
    <w:rsid w:val="00FF0C08"/>
    <w:rsid w:val="00FF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14DF"/>
  <w15:chartTrackingRefBased/>
  <w15:docId w15:val="{29BD75CD-BFC0-45D3-9302-C95FF080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870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870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E7D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52A78"/>
    <w:pPr>
      <w:ind w:left="720"/>
      <w:contextualSpacing/>
    </w:pPr>
  </w:style>
  <w:style w:type="character" w:styleId="CommentReference">
    <w:name w:val="annotation reference"/>
    <w:basedOn w:val="DefaultParagraphFont"/>
    <w:uiPriority w:val="99"/>
    <w:semiHidden/>
    <w:unhideWhenUsed/>
    <w:rsid w:val="00B52A78"/>
    <w:rPr>
      <w:sz w:val="16"/>
      <w:szCs w:val="16"/>
    </w:rPr>
  </w:style>
  <w:style w:type="paragraph" w:styleId="CommentText">
    <w:name w:val="annotation text"/>
    <w:basedOn w:val="Normal"/>
    <w:link w:val="CommentTextChar"/>
    <w:uiPriority w:val="99"/>
    <w:semiHidden/>
    <w:unhideWhenUsed/>
    <w:rsid w:val="00B52A78"/>
    <w:pPr>
      <w:spacing w:line="240" w:lineRule="auto"/>
    </w:pPr>
    <w:rPr>
      <w:sz w:val="20"/>
      <w:szCs w:val="20"/>
    </w:rPr>
  </w:style>
  <w:style w:type="character" w:customStyle="1" w:styleId="CommentTextChar">
    <w:name w:val="Comment Text Char"/>
    <w:basedOn w:val="DefaultParagraphFont"/>
    <w:link w:val="CommentText"/>
    <w:uiPriority w:val="99"/>
    <w:semiHidden/>
    <w:rsid w:val="00B52A78"/>
    <w:rPr>
      <w:sz w:val="20"/>
      <w:szCs w:val="20"/>
    </w:rPr>
  </w:style>
  <w:style w:type="paragraph" w:styleId="CommentSubject">
    <w:name w:val="annotation subject"/>
    <w:basedOn w:val="CommentText"/>
    <w:next w:val="CommentText"/>
    <w:link w:val="CommentSubjectChar"/>
    <w:uiPriority w:val="99"/>
    <w:semiHidden/>
    <w:unhideWhenUsed/>
    <w:rsid w:val="00B52A78"/>
    <w:rPr>
      <w:b/>
      <w:bCs/>
    </w:rPr>
  </w:style>
  <w:style w:type="character" w:customStyle="1" w:styleId="CommentSubjectChar">
    <w:name w:val="Comment Subject Char"/>
    <w:basedOn w:val="CommentTextChar"/>
    <w:link w:val="CommentSubject"/>
    <w:uiPriority w:val="99"/>
    <w:semiHidden/>
    <w:rsid w:val="00B52A78"/>
    <w:rPr>
      <w:b/>
      <w:bCs/>
      <w:sz w:val="20"/>
      <w:szCs w:val="20"/>
    </w:rPr>
  </w:style>
  <w:style w:type="paragraph" w:styleId="BalloonText">
    <w:name w:val="Balloon Text"/>
    <w:basedOn w:val="Normal"/>
    <w:link w:val="BalloonTextChar"/>
    <w:uiPriority w:val="99"/>
    <w:semiHidden/>
    <w:unhideWhenUsed/>
    <w:rsid w:val="00B5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78"/>
    <w:rPr>
      <w:rFonts w:ascii="Segoe UI" w:hAnsi="Segoe UI" w:cs="Segoe UI"/>
      <w:sz w:val="18"/>
      <w:szCs w:val="18"/>
    </w:rPr>
  </w:style>
  <w:style w:type="paragraph" w:styleId="FootnoteText">
    <w:name w:val="footnote text"/>
    <w:basedOn w:val="Normal"/>
    <w:link w:val="FootnoteTextChar"/>
    <w:uiPriority w:val="99"/>
    <w:unhideWhenUsed/>
    <w:rsid w:val="007768C6"/>
    <w:pPr>
      <w:spacing w:after="0" w:line="240" w:lineRule="auto"/>
    </w:pPr>
    <w:rPr>
      <w:sz w:val="20"/>
      <w:szCs w:val="20"/>
    </w:rPr>
  </w:style>
  <w:style w:type="character" w:customStyle="1" w:styleId="FootnoteTextChar">
    <w:name w:val="Footnote Text Char"/>
    <w:basedOn w:val="DefaultParagraphFont"/>
    <w:link w:val="FootnoteText"/>
    <w:uiPriority w:val="99"/>
    <w:rsid w:val="007768C6"/>
    <w:rPr>
      <w:sz w:val="20"/>
      <w:szCs w:val="20"/>
    </w:rPr>
  </w:style>
  <w:style w:type="character" w:styleId="FootnoteReference">
    <w:name w:val="footnote reference"/>
    <w:basedOn w:val="DefaultParagraphFont"/>
    <w:uiPriority w:val="99"/>
    <w:semiHidden/>
    <w:unhideWhenUsed/>
    <w:rsid w:val="007768C6"/>
    <w:rPr>
      <w:vertAlign w:val="superscript"/>
    </w:rPr>
  </w:style>
  <w:style w:type="paragraph" w:styleId="Header">
    <w:name w:val="header"/>
    <w:basedOn w:val="Normal"/>
    <w:link w:val="HeaderChar"/>
    <w:uiPriority w:val="99"/>
    <w:unhideWhenUsed/>
    <w:rsid w:val="0077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C6"/>
  </w:style>
  <w:style w:type="paragraph" w:styleId="Footer">
    <w:name w:val="footer"/>
    <w:basedOn w:val="Normal"/>
    <w:link w:val="FooterChar"/>
    <w:uiPriority w:val="99"/>
    <w:unhideWhenUsed/>
    <w:rsid w:val="0077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C6"/>
  </w:style>
  <w:style w:type="character" w:customStyle="1" w:styleId="Heading1Char">
    <w:name w:val="Heading 1 Char"/>
    <w:basedOn w:val="DefaultParagraphFont"/>
    <w:link w:val="Heading1"/>
    <w:uiPriority w:val="9"/>
    <w:rsid w:val="00B946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697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E0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F3"/>
    <w:rPr>
      <w:b/>
      <w:bCs/>
    </w:rPr>
  </w:style>
  <w:style w:type="paragraph" w:styleId="BodyText">
    <w:name w:val="Body Text"/>
    <w:basedOn w:val="Normal"/>
    <w:link w:val="BodyTextChar"/>
    <w:uiPriority w:val="1"/>
    <w:qFormat/>
    <w:rsid w:val="0081099D"/>
    <w:pPr>
      <w:widowControl w:val="0"/>
      <w:autoSpaceDE w:val="0"/>
      <w:autoSpaceDN w:val="0"/>
      <w:adjustRightInd w:val="0"/>
      <w:spacing w:after="0" w:line="240" w:lineRule="auto"/>
      <w:ind w:left="118"/>
    </w:pPr>
    <w:rPr>
      <w:rFonts w:ascii="Sylfaen" w:eastAsia="Times New Roman" w:hAnsi="Sylfaen" w:cs="Sylfaen"/>
    </w:rPr>
  </w:style>
  <w:style w:type="character" w:customStyle="1" w:styleId="BodyTextChar">
    <w:name w:val="Body Text Char"/>
    <w:basedOn w:val="DefaultParagraphFont"/>
    <w:link w:val="BodyText"/>
    <w:uiPriority w:val="1"/>
    <w:rsid w:val="0081099D"/>
    <w:rPr>
      <w:rFonts w:ascii="Sylfaen" w:eastAsia="Times New Roman" w:hAnsi="Sylfaen" w:cs="Sylfaen"/>
    </w:rPr>
  </w:style>
  <w:style w:type="paragraph" w:styleId="TOCHeading">
    <w:name w:val="TOC Heading"/>
    <w:basedOn w:val="Heading1"/>
    <w:next w:val="Normal"/>
    <w:uiPriority w:val="39"/>
    <w:unhideWhenUsed/>
    <w:qFormat/>
    <w:rsid w:val="00E41523"/>
    <w:pPr>
      <w:outlineLvl w:val="9"/>
    </w:pPr>
  </w:style>
  <w:style w:type="paragraph" w:styleId="TOC1">
    <w:name w:val="toc 1"/>
    <w:basedOn w:val="Normal"/>
    <w:next w:val="Normal"/>
    <w:autoRedefine/>
    <w:uiPriority w:val="39"/>
    <w:unhideWhenUsed/>
    <w:rsid w:val="00E41523"/>
    <w:pPr>
      <w:spacing w:after="100"/>
    </w:pPr>
  </w:style>
  <w:style w:type="paragraph" w:styleId="TOC2">
    <w:name w:val="toc 2"/>
    <w:basedOn w:val="Normal"/>
    <w:next w:val="Normal"/>
    <w:autoRedefine/>
    <w:uiPriority w:val="39"/>
    <w:unhideWhenUsed/>
    <w:rsid w:val="00E41523"/>
    <w:pPr>
      <w:spacing w:after="100"/>
      <w:ind w:left="220"/>
    </w:pPr>
  </w:style>
  <w:style w:type="character" w:styleId="Hyperlink">
    <w:name w:val="Hyperlink"/>
    <w:basedOn w:val="DefaultParagraphFont"/>
    <w:uiPriority w:val="99"/>
    <w:unhideWhenUsed/>
    <w:rsid w:val="00E41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8524">
      <w:bodyDiv w:val="1"/>
      <w:marLeft w:val="0"/>
      <w:marRight w:val="0"/>
      <w:marTop w:val="0"/>
      <w:marBottom w:val="0"/>
      <w:divBdr>
        <w:top w:val="none" w:sz="0" w:space="0" w:color="auto"/>
        <w:left w:val="none" w:sz="0" w:space="0" w:color="auto"/>
        <w:bottom w:val="none" w:sz="0" w:space="0" w:color="auto"/>
        <w:right w:val="none" w:sz="0" w:space="0" w:color="auto"/>
      </w:divBdr>
    </w:div>
    <w:div w:id="113448028">
      <w:bodyDiv w:val="1"/>
      <w:marLeft w:val="0"/>
      <w:marRight w:val="0"/>
      <w:marTop w:val="0"/>
      <w:marBottom w:val="0"/>
      <w:divBdr>
        <w:top w:val="none" w:sz="0" w:space="0" w:color="auto"/>
        <w:left w:val="none" w:sz="0" w:space="0" w:color="auto"/>
        <w:bottom w:val="none" w:sz="0" w:space="0" w:color="auto"/>
        <w:right w:val="none" w:sz="0" w:space="0" w:color="auto"/>
      </w:divBdr>
    </w:div>
    <w:div w:id="214434379">
      <w:bodyDiv w:val="1"/>
      <w:marLeft w:val="0"/>
      <w:marRight w:val="0"/>
      <w:marTop w:val="0"/>
      <w:marBottom w:val="0"/>
      <w:divBdr>
        <w:top w:val="none" w:sz="0" w:space="0" w:color="auto"/>
        <w:left w:val="none" w:sz="0" w:space="0" w:color="auto"/>
        <w:bottom w:val="none" w:sz="0" w:space="0" w:color="auto"/>
        <w:right w:val="none" w:sz="0" w:space="0" w:color="auto"/>
      </w:divBdr>
    </w:div>
    <w:div w:id="226187201">
      <w:bodyDiv w:val="1"/>
      <w:marLeft w:val="0"/>
      <w:marRight w:val="0"/>
      <w:marTop w:val="0"/>
      <w:marBottom w:val="0"/>
      <w:divBdr>
        <w:top w:val="none" w:sz="0" w:space="0" w:color="auto"/>
        <w:left w:val="none" w:sz="0" w:space="0" w:color="auto"/>
        <w:bottom w:val="none" w:sz="0" w:space="0" w:color="auto"/>
        <w:right w:val="none" w:sz="0" w:space="0" w:color="auto"/>
      </w:divBdr>
    </w:div>
    <w:div w:id="285358407">
      <w:bodyDiv w:val="1"/>
      <w:marLeft w:val="0"/>
      <w:marRight w:val="0"/>
      <w:marTop w:val="0"/>
      <w:marBottom w:val="0"/>
      <w:divBdr>
        <w:top w:val="none" w:sz="0" w:space="0" w:color="auto"/>
        <w:left w:val="none" w:sz="0" w:space="0" w:color="auto"/>
        <w:bottom w:val="none" w:sz="0" w:space="0" w:color="auto"/>
        <w:right w:val="none" w:sz="0" w:space="0" w:color="auto"/>
      </w:divBdr>
    </w:div>
    <w:div w:id="335380177">
      <w:bodyDiv w:val="1"/>
      <w:marLeft w:val="0"/>
      <w:marRight w:val="0"/>
      <w:marTop w:val="0"/>
      <w:marBottom w:val="0"/>
      <w:divBdr>
        <w:top w:val="none" w:sz="0" w:space="0" w:color="auto"/>
        <w:left w:val="none" w:sz="0" w:space="0" w:color="auto"/>
        <w:bottom w:val="none" w:sz="0" w:space="0" w:color="auto"/>
        <w:right w:val="none" w:sz="0" w:space="0" w:color="auto"/>
      </w:divBdr>
    </w:div>
    <w:div w:id="347027640">
      <w:bodyDiv w:val="1"/>
      <w:marLeft w:val="0"/>
      <w:marRight w:val="0"/>
      <w:marTop w:val="0"/>
      <w:marBottom w:val="0"/>
      <w:divBdr>
        <w:top w:val="none" w:sz="0" w:space="0" w:color="auto"/>
        <w:left w:val="none" w:sz="0" w:space="0" w:color="auto"/>
        <w:bottom w:val="none" w:sz="0" w:space="0" w:color="auto"/>
        <w:right w:val="none" w:sz="0" w:space="0" w:color="auto"/>
      </w:divBdr>
    </w:div>
    <w:div w:id="380400300">
      <w:bodyDiv w:val="1"/>
      <w:marLeft w:val="0"/>
      <w:marRight w:val="0"/>
      <w:marTop w:val="0"/>
      <w:marBottom w:val="0"/>
      <w:divBdr>
        <w:top w:val="none" w:sz="0" w:space="0" w:color="auto"/>
        <w:left w:val="none" w:sz="0" w:space="0" w:color="auto"/>
        <w:bottom w:val="none" w:sz="0" w:space="0" w:color="auto"/>
        <w:right w:val="none" w:sz="0" w:space="0" w:color="auto"/>
      </w:divBdr>
    </w:div>
    <w:div w:id="384643228">
      <w:bodyDiv w:val="1"/>
      <w:marLeft w:val="0"/>
      <w:marRight w:val="0"/>
      <w:marTop w:val="0"/>
      <w:marBottom w:val="0"/>
      <w:divBdr>
        <w:top w:val="none" w:sz="0" w:space="0" w:color="auto"/>
        <w:left w:val="none" w:sz="0" w:space="0" w:color="auto"/>
        <w:bottom w:val="none" w:sz="0" w:space="0" w:color="auto"/>
        <w:right w:val="none" w:sz="0" w:space="0" w:color="auto"/>
      </w:divBdr>
    </w:div>
    <w:div w:id="398093575">
      <w:bodyDiv w:val="1"/>
      <w:marLeft w:val="0"/>
      <w:marRight w:val="0"/>
      <w:marTop w:val="0"/>
      <w:marBottom w:val="0"/>
      <w:divBdr>
        <w:top w:val="none" w:sz="0" w:space="0" w:color="auto"/>
        <w:left w:val="none" w:sz="0" w:space="0" w:color="auto"/>
        <w:bottom w:val="none" w:sz="0" w:space="0" w:color="auto"/>
        <w:right w:val="none" w:sz="0" w:space="0" w:color="auto"/>
      </w:divBdr>
    </w:div>
    <w:div w:id="415370275">
      <w:bodyDiv w:val="1"/>
      <w:marLeft w:val="0"/>
      <w:marRight w:val="0"/>
      <w:marTop w:val="0"/>
      <w:marBottom w:val="0"/>
      <w:divBdr>
        <w:top w:val="none" w:sz="0" w:space="0" w:color="auto"/>
        <w:left w:val="none" w:sz="0" w:space="0" w:color="auto"/>
        <w:bottom w:val="none" w:sz="0" w:space="0" w:color="auto"/>
        <w:right w:val="none" w:sz="0" w:space="0" w:color="auto"/>
      </w:divBdr>
    </w:div>
    <w:div w:id="456947210">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505829762">
      <w:bodyDiv w:val="1"/>
      <w:marLeft w:val="0"/>
      <w:marRight w:val="0"/>
      <w:marTop w:val="0"/>
      <w:marBottom w:val="0"/>
      <w:divBdr>
        <w:top w:val="none" w:sz="0" w:space="0" w:color="auto"/>
        <w:left w:val="none" w:sz="0" w:space="0" w:color="auto"/>
        <w:bottom w:val="none" w:sz="0" w:space="0" w:color="auto"/>
        <w:right w:val="none" w:sz="0" w:space="0" w:color="auto"/>
      </w:divBdr>
    </w:div>
    <w:div w:id="522207711">
      <w:bodyDiv w:val="1"/>
      <w:marLeft w:val="0"/>
      <w:marRight w:val="0"/>
      <w:marTop w:val="0"/>
      <w:marBottom w:val="0"/>
      <w:divBdr>
        <w:top w:val="none" w:sz="0" w:space="0" w:color="auto"/>
        <w:left w:val="none" w:sz="0" w:space="0" w:color="auto"/>
        <w:bottom w:val="none" w:sz="0" w:space="0" w:color="auto"/>
        <w:right w:val="none" w:sz="0" w:space="0" w:color="auto"/>
      </w:divBdr>
    </w:div>
    <w:div w:id="527986123">
      <w:bodyDiv w:val="1"/>
      <w:marLeft w:val="0"/>
      <w:marRight w:val="0"/>
      <w:marTop w:val="0"/>
      <w:marBottom w:val="0"/>
      <w:divBdr>
        <w:top w:val="none" w:sz="0" w:space="0" w:color="auto"/>
        <w:left w:val="none" w:sz="0" w:space="0" w:color="auto"/>
        <w:bottom w:val="none" w:sz="0" w:space="0" w:color="auto"/>
        <w:right w:val="none" w:sz="0" w:space="0" w:color="auto"/>
      </w:divBdr>
    </w:div>
    <w:div w:id="594941966">
      <w:bodyDiv w:val="1"/>
      <w:marLeft w:val="0"/>
      <w:marRight w:val="0"/>
      <w:marTop w:val="0"/>
      <w:marBottom w:val="0"/>
      <w:divBdr>
        <w:top w:val="none" w:sz="0" w:space="0" w:color="auto"/>
        <w:left w:val="none" w:sz="0" w:space="0" w:color="auto"/>
        <w:bottom w:val="none" w:sz="0" w:space="0" w:color="auto"/>
        <w:right w:val="none" w:sz="0" w:space="0" w:color="auto"/>
      </w:divBdr>
    </w:div>
    <w:div w:id="629091177">
      <w:bodyDiv w:val="1"/>
      <w:marLeft w:val="0"/>
      <w:marRight w:val="0"/>
      <w:marTop w:val="0"/>
      <w:marBottom w:val="0"/>
      <w:divBdr>
        <w:top w:val="none" w:sz="0" w:space="0" w:color="auto"/>
        <w:left w:val="none" w:sz="0" w:space="0" w:color="auto"/>
        <w:bottom w:val="none" w:sz="0" w:space="0" w:color="auto"/>
        <w:right w:val="none" w:sz="0" w:space="0" w:color="auto"/>
      </w:divBdr>
    </w:div>
    <w:div w:id="672532578">
      <w:bodyDiv w:val="1"/>
      <w:marLeft w:val="0"/>
      <w:marRight w:val="0"/>
      <w:marTop w:val="0"/>
      <w:marBottom w:val="0"/>
      <w:divBdr>
        <w:top w:val="none" w:sz="0" w:space="0" w:color="auto"/>
        <w:left w:val="none" w:sz="0" w:space="0" w:color="auto"/>
        <w:bottom w:val="none" w:sz="0" w:space="0" w:color="auto"/>
        <w:right w:val="none" w:sz="0" w:space="0" w:color="auto"/>
      </w:divBdr>
    </w:div>
    <w:div w:id="682980330">
      <w:bodyDiv w:val="1"/>
      <w:marLeft w:val="0"/>
      <w:marRight w:val="0"/>
      <w:marTop w:val="0"/>
      <w:marBottom w:val="0"/>
      <w:divBdr>
        <w:top w:val="none" w:sz="0" w:space="0" w:color="auto"/>
        <w:left w:val="none" w:sz="0" w:space="0" w:color="auto"/>
        <w:bottom w:val="none" w:sz="0" w:space="0" w:color="auto"/>
        <w:right w:val="none" w:sz="0" w:space="0" w:color="auto"/>
      </w:divBdr>
    </w:div>
    <w:div w:id="692994653">
      <w:bodyDiv w:val="1"/>
      <w:marLeft w:val="0"/>
      <w:marRight w:val="0"/>
      <w:marTop w:val="0"/>
      <w:marBottom w:val="0"/>
      <w:divBdr>
        <w:top w:val="none" w:sz="0" w:space="0" w:color="auto"/>
        <w:left w:val="none" w:sz="0" w:space="0" w:color="auto"/>
        <w:bottom w:val="none" w:sz="0" w:space="0" w:color="auto"/>
        <w:right w:val="none" w:sz="0" w:space="0" w:color="auto"/>
      </w:divBdr>
    </w:div>
    <w:div w:id="695884558">
      <w:bodyDiv w:val="1"/>
      <w:marLeft w:val="0"/>
      <w:marRight w:val="0"/>
      <w:marTop w:val="0"/>
      <w:marBottom w:val="0"/>
      <w:divBdr>
        <w:top w:val="none" w:sz="0" w:space="0" w:color="auto"/>
        <w:left w:val="none" w:sz="0" w:space="0" w:color="auto"/>
        <w:bottom w:val="none" w:sz="0" w:space="0" w:color="auto"/>
        <w:right w:val="none" w:sz="0" w:space="0" w:color="auto"/>
      </w:divBdr>
    </w:div>
    <w:div w:id="706685010">
      <w:bodyDiv w:val="1"/>
      <w:marLeft w:val="0"/>
      <w:marRight w:val="0"/>
      <w:marTop w:val="0"/>
      <w:marBottom w:val="0"/>
      <w:divBdr>
        <w:top w:val="none" w:sz="0" w:space="0" w:color="auto"/>
        <w:left w:val="none" w:sz="0" w:space="0" w:color="auto"/>
        <w:bottom w:val="none" w:sz="0" w:space="0" w:color="auto"/>
        <w:right w:val="none" w:sz="0" w:space="0" w:color="auto"/>
      </w:divBdr>
    </w:div>
    <w:div w:id="718556647">
      <w:bodyDiv w:val="1"/>
      <w:marLeft w:val="0"/>
      <w:marRight w:val="0"/>
      <w:marTop w:val="0"/>
      <w:marBottom w:val="0"/>
      <w:divBdr>
        <w:top w:val="none" w:sz="0" w:space="0" w:color="auto"/>
        <w:left w:val="none" w:sz="0" w:space="0" w:color="auto"/>
        <w:bottom w:val="none" w:sz="0" w:space="0" w:color="auto"/>
        <w:right w:val="none" w:sz="0" w:space="0" w:color="auto"/>
      </w:divBdr>
    </w:div>
    <w:div w:id="736785018">
      <w:bodyDiv w:val="1"/>
      <w:marLeft w:val="0"/>
      <w:marRight w:val="0"/>
      <w:marTop w:val="0"/>
      <w:marBottom w:val="0"/>
      <w:divBdr>
        <w:top w:val="none" w:sz="0" w:space="0" w:color="auto"/>
        <w:left w:val="none" w:sz="0" w:space="0" w:color="auto"/>
        <w:bottom w:val="none" w:sz="0" w:space="0" w:color="auto"/>
        <w:right w:val="none" w:sz="0" w:space="0" w:color="auto"/>
      </w:divBdr>
    </w:div>
    <w:div w:id="879363957">
      <w:bodyDiv w:val="1"/>
      <w:marLeft w:val="0"/>
      <w:marRight w:val="0"/>
      <w:marTop w:val="0"/>
      <w:marBottom w:val="0"/>
      <w:divBdr>
        <w:top w:val="none" w:sz="0" w:space="0" w:color="auto"/>
        <w:left w:val="none" w:sz="0" w:space="0" w:color="auto"/>
        <w:bottom w:val="none" w:sz="0" w:space="0" w:color="auto"/>
        <w:right w:val="none" w:sz="0" w:space="0" w:color="auto"/>
      </w:divBdr>
    </w:div>
    <w:div w:id="883442016">
      <w:bodyDiv w:val="1"/>
      <w:marLeft w:val="0"/>
      <w:marRight w:val="0"/>
      <w:marTop w:val="0"/>
      <w:marBottom w:val="0"/>
      <w:divBdr>
        <w:top w:val="none" w:sz="0" w:space="0" w:color="auto"/>
        <w:left w:val="none" w:sz="0" w:space="0" w:color="auto"/>
        <w:bottom w:val="none" w:sz="0" w:space="0" w:color="auto"/>
        <w:right w:val="none" w:sz="0" w:space="0" w:color="auto"/>
      </w:divBdr>
    </w:div>
    <w:div w:id="950667925">
      <w:bodyDiv w:val="1"/>
      <w:marLeft w:val="0"/>
      <w:marRight w:val="0"/>
      <w:marTop w:val="0"/>
      <w:marBottom w:val="0"/>
      <w:divBdr>
        <w:top w:val="none" w:sz="0" w:space="0" w:color="auto"/>
        <w:left w:val="none" w:sz="0" w:space="0" w:color="auto"/>
        <w:bottom w:val="none" w:sz="0" w:space="0" w:color="auto"/>
        <w:right w:val="none" w:sz="0" w:space="0" w:color="auto"/>
      </w:divBdr>
    </w:div>
    <w:div w:id="992877693">
      <w:bodyDiv w:val="1"/>
      <w:marLeft w:val="0"/>
      <w:marRight w:val="0"/>
      <w:marTop w:val="0"/>
      <w:marBottom w:val="0"/>
      <w:divBdr>
        <w:top w:val="none" w:sz="0" w:space="0" w:color="auto"/>
        <w:left w:val="none" w:sz="0" w:space="0" w:color="auto"/>
        <w:bottom w:val="none" w:sz="0" w:space="0" w:color="auto"/>
        <w:right w:val="none" w:sz="0" w:space="0" w:color="auto"/>
      </w:divBdr>
    </w:div>
    <w:div w:id="1043167998">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45778020">
      <w:bodyDiv w:val="1"/>
      <w:marLeft w:val="0"/>
      <w:marRight w:val="0"/>
      <w:marTop w:val="0"/>
      <w:marBottom w:val="0"/>
      <w:divBdr>
        <w:top w:val="none" w:sz="0" w:space="0" w:color="auto"/>
        <w:left w:val="none" w:sz="0" w:space="0" w:color="auto"/>
        <w:bottom w:val="none" w:sz="0" w:space="0" w:color="auto"/>
        <w:right w:val="none" w:sz="0" w:space="0" w:color="auto"/>
      </w:divBdr>
    </w:div>
    <w:div w:id="1256937087">
      <w:bodyDiv w:val="1"/>
      <w:marLeft w:val="0"/>
      <w:marRight w:val="0"/>
      <w:marTop w:val="0"/>
      <w:marBottom w:val="0"/>
      <w:divBdr>
        <w:top w:val="none" w:sz="0" w:space="0" w:color="auto"/>
        <w:left w:val="none" w:sz="0" w:space="0" w:color="auto"/>
        <w:bottom w:val="none" w:sz="0" w:space="0" w:color="auto"/>
        <w:right w:val="none" w:sz="0" w:space="0" w:color="auto"/>
      </w:divBdr>
    </w:div>
    <w:div w:id="1283881408">
      <w:bodyDiv w:val="1"/>
      <w:marLeft w:val="0"/>
      <w:marRight w:val="0"/>
      <w:marTop w:val="0"/>
      <w:marBottom w:val="0"/>
      <w:divBdr>
        <w:top w:val="none" w:sz="0" w:space="0" w:color="auto"/>
        <w:left w:val="none" w:sz="0" w:space="0" w:color="auto"/>
        <w:bottom w:val="none" w:sz="0" w:space="0" w:color="auto"/>
        <w:right w:val="none" w:sz="0" w:space="0" w:color="auto"/>
      </w:divBdr>
    </w:div>
    <w:div w:id="1334838306">
      <w:bodyDiv w:val="1"/>
      <w:marLeft w:val="0"/>
      <w:marRight w:val="0"/>
      <w:marTop w:val="0"/>
      <w:marBottom w:val="0"/>
      <w:divBdr>
        <w:top w:val="none" w:sz="0" w:space="0" w:color="auto"/>
        <w:left w:val="none" w:sz="0" w:space="0" w:color="auto"/>
        <w:bottom w:val="none" w:sz="0" w:space="0" w:color="auto"/>
        <w:right w:val="none" w:sz="0" w:space="0" w:color="auto"/>
      </w:divBdr>
    </w:div>
    <w:div w:id="1378511747">
      <w:bodyDiv w:val="1"/>
      <w:marLeft w:val="0"/>
      <w:marRight w:val="0"/>
      <w:marTop w:val="0"/>
      <w:marBottom w:val="0"/>
      <w:divBdr>
        <w:top w:val="none" w:sz="0" w:space="0" w:color="auto"/>
        <w:left w:val="none" w:sz="0" w:space="0" w:color="auto"/>
        <w:bottom w:val="none" w:sz="0" w:space="0" w:color="auto"/>
        <w:right w:val="none" w:sz="0" w:space="0" w:color="auto"/>
      </w:divBdr>
    </w:div>
    <w:div w:id="1539125463">
      <w:bodyDiv w:val="1"/>
      <w:marLeft w:val="0"/>
      <w:marRight w:val="0"/>
      <w:marTop w:val="0"/>
      <w:marBottom w:val="0"/>
      <w:divBdr>
        <w:top w:val="none" w:sz="0" w:space="0" w:color="auto"/>
        <w:left w:val="none" w:sz="0" w:space="0" w:color="auto"/>
        <w:bottom w:val="none" w:sz="0" w:space="0" w:color="auto"/>
        <w:right w:val="none" w:sz="0" w:space="0" w:color="auto"/>
      </w:divBdr>
    </w:div>
    <w:div w:id="1594706014">
      <w:bodyDiv w:val="1"/>
      <w:marLeft w:val="0"/>
      <w:marRight w:val="0"/>
      <w:marTop w:val="0"/>
      <w:marBottom w:val="0"/>
      <w:divBdr>
        <w:top w:val="none" w:sz="0" w:space="0" w:color="auto"/>
        <w:left w:val="none" w:sz="0" w:space="0" w:color="auto"/>
        <w:bottom w:val="none" w:sz="0" w:space="0" w:color="auto"/>
        <w:right w:val="none" w:sz="0" w:space="0" w:color="auto"/>
      </w:divBdr>
    </w:div>
    <w:div w:id="1614825793">
      <w:bodyDiv w:val="1"/>
      <w:marLeft w:val="0"/>
      <w:marRight w:val="0"/>
      <w:marTop w:val="0"/>
      <w:marBottom w:val="0"/>
      <w:divBdr>
        <w:top w:val="none" w:sz="0" w:space="0" w:color="auto"/>
        <w:left w:val="none" w:sz="0" w:space="0" w:color="auto"/>
        <w:bottom w:val="none" w:sz="0" w:space="0" w:color="auto"/>
        <w:right w:val="none" w:sz="0" w:space="0" w:color="auto"/>
      </w:divBdr>
    </w:div>
    <w:div w:id="1637182506">
      <w:bodyDiv w:val="1"/>
      <w:marLeft w:val="0"/>
      <w:marRight w:val="0"/>
      <w:marTop w:val="0"/>
      <w:marBottom w:val="0"/>
      <w:divBdr>
        <w:top w:val="none" w:sz="0" w:space="0" w:color="auto"/>
        <w:left w:val="none" w:sz="0" w:space="0" w:color="auto"/>
        <w:bottom w:val="none" w:sz="0" w:space="0" w:color="auto"/>
        <w:right w:val="none" w:sz="0" w:space="0" w:color="auto"/>
      </w:divBdr>
    </w:div>
    <w:div w:id="1645307084">
      <w:bodyDiv w:val="1"/>
      <w:marLeft w:val="0"/>
      <w:marRight w:val="0"/>
      <w:marTop w:val="0"/>
      <w:marBottom w:val="0"/>
      <w:divBdr>
        <w:top w:val="none" w:sz="0" w:space="0" w:color="auto"/>
        <w:left w:val="none" w:sz="0" w:space="0" w:color="auto"/>
        <w:bottom w:val="none" w:sz="0" w:space="0" w:color="auto"/>
        <w:right w:val="none" w:sz="0" w:space="0" w:color="auto"/>
      </w:divBdr>
    </w:div>
    <w:div w:id="1714386899">
      <w:bodyDiv w:val="1"/>
      <w:marLeft w:val="0"/>
      <w:marRight w:val="0"/>
      <w:marTop w:val="0"/>
      <w:marBottom w:val="0"/>
      <w:divBdr>
        <w:top w:val="none" w:sz="0" w:space="0" w:color="auto"/>
        <w:left w:val="none" w:sz="0" w:space="0" w:color="auto"/>
        <w:bottom w:val="none" w:sz="0" w:space="0" w:color="auto"/>
        <w:right w:val="none" w:sz="0" w:space="0" w:color="auto"/>
      </w:divBdr>
    </w:div>
    <w:div w:id="1764177962">
      <w:bodyDiv w:val="1"/>
      <w:marLeft w:val="0"/>
      <w:marRight w:val="0"/>
      <w:marTop w:val="0"/>
      <w:marBottom w:val="0"/>
      <w:divBdr>
        <w:top w:val="none" w:sz="0" w:space="0" w:color="auto"/>
        <w:left w:val="none" w:sz="0" w:space="0" w:color="auto"/>
        <w:bottom w:val="none" w:sz="0" w:space="0" w:color="auto"/>
        <w:right w:val="none" w:sz="0" w:space="0" w:color="auto"/>
      </w:divBdr>
    </w:div>
    <w:div w:id="1772890076">
      <w:bodyDiv w:val="1"/>
      <w:marLeft w:val="0"/>
      <w:marRight w:val="0"/>
      <w:marTop w:val="0"/>
      <w:marBottom w:val="0"/>
      <w:divBdr>
        <w:top w:val="none" w:sz="0" w:space="0" w:color="auto"/>
        <w:left w:val="none" w:sz="0" w:space="0" w:color="auto"/>
        <w:bottom w:val="none" w:sz="0" w:space="0" w:color="auto"/>
        <w:right w:val="none" w:sz="0" w:space="0" w:color="auto"/>
      </w:divBdr>
    </w:div>
    <w:div w:id="1782919858">
      <w:bodyDiv w:val="1"/>
      <w:marLeft w:val="0"/>
      <w:marRight w:val="0"/>
      <w:marTop w:val="0"/>
      <w:marBottom w:val="0"/>
      <w:divBdr>
        <w:top w:val="none" w:sz="0" w:space="0" w:color="auto"/>
        <w:left w:val="none" w:sz="0" w:space="0" w:color="auto"/>
        <w:bottom w:val="none" w:sz="0" w:space="0" w:color="auto"/>
        <w:right w:val="none" w:sz="0" w:space="0" w:color="auto"/>
      </w:divBdr>
    </w:div>
    <w:div w:id="1803888799">
      <w:bodyDiv w:val="1"/>
      <w:marLeft w:val="0"/>
      <w:marRight w:val="0"/>
      <w:marTop w:val="0"/>
      <w:marBottom w:val="0"/>
      <w:divBdr>
        <w:top w:val="none" w:sz="0" w:space="0" w:color="auto"/>
        <w:left w:val="none" w:sz="0" w:space="0" w:color="auto"/>
        <w:bottom w:val="none" w:sz="0" w:space="0" w:color="auto"/>
        <w:right w:val="none" w:sz="0" w:space="0" w:color="auto"/>
      </w:divBdr>
    </w:div>
    <w:div w:id="1830243385">
      <w:bodyDiv w:val="1"/>
      <w:marLeft w:val="0"/>
      <w:marRight w:val="0"/>
      <w:marTop w:val="0"/>
      <w:marBottom w:val="0"/>
      <w:divBdr>
        <w:top w:val="none" w:sz="0" w:space="0" w:color="auto"/>
        <w:left w:val="none" w:sz="0" w:space="0" w:color="auto"/>
        <w:bottom w:val="none" w:sz="0" w:space="0" w:color="auto"/>
        <w:right w:val="none" w:sz="0" w:space="0" w:color="auto"/>
      </w:divBdr>
    </w:div>
    <w:div w:id="1877232287">
      <w:bodyDiv w:val="1"/>
      <w:marLeft w:val="0"/>
      <w:marRight w:val="0"/>
      <w:marTop w:val="0"/>
      <w:marBottom w:val="0"/>
      <w:divBdr>
        <w:top w:val="none" w:sz="0" w:space="0" w:color="auto"/>
        <w:left w:val="none" w:sz="0" w:space="0" w:color="auto"/>
        <w:bottom w:val="none" w:sz="0" w:space="0" w:color="auto"/>
        <w:right w:val="none" w:sz="0" w:space="0" w:color="auto"/>
      </w:divBdr>
    </w:div>
    <w:div w:id="1898198404">
      <w:bodyDiv w:val="1"/>
      <w:marLeft w:val="0"/>
      <w:marRight w:val="0"/>
      <w:marTop w:val="0"/>
      <w:marBottom w:val="0"/>
      <w:divBdr>
        <w:top w:val="none" w:sz="0" w:space="0" w:color="auto"/>
        <w:left w:val="none" w:sz="0" w:space="0" w:color="auto"/>
        <w:bottom w:val="none" w:sz="0" w:space="0" w:color="auto"/>
        <w:right w:val="none" w:sz="0" w:space="0" w:color="auto"/>
      </w:divBdr>
    </w:div>
    <w:div w:id="2068255896">
      <w:bodyDiv w:val="1"/>
      <w:marLeft w:val="0"/>
      <w:marRight w:val="0"/>
      <w:marTop w:val="0"/>
      <w:marBottom w:val="0"/>
      <w:divBdr>
        <w:top w:val="none" w:sz="0" w:space="0" w:color="auto"/>
        <w:left w:val="none" w:sz="0" w:space="0" w:color="auto"/>
        <w:bottom w:val="none" w:sz="0" w:space="0" w:color="auto"/>
        <w:right w:val="none" w:sz="0" w:space="0" w:color="auto"/>
      </w:divBdr>
    </w:div>
    <w:div w:id="2071689254">
      <w:bodyDiv w:val="1"/>
      <w:marLeft w:val="0"/>
      <w:marRight w:val="0"/>
      <w:marTop w:val="0"/>
      <w:marBottom w:val="0"/>
      <w:divBdr>
        <w:top w:val="none" w:sz="0" w:space="0" w:color="auto"/>
        <w:left w:val="none" w:sz="0" w:space="0" w:color="auto"/>
        <w:bottom w:val="none" w:sz="0" w:space="0" w:color="auto"/>
        <w:right w:val="none" w:sz="0" w:space="0" w:color="auto"/>
      </w:divBdr>
    </w:div>
    <w:div w:id="2081902810">
      <w:bodyDiv w:val="1"/>
      <w:marLeft w:val="0"/>
      <w:marRight w:val="0"/>
      <w:marTop w:val="0"/>
      <w:marBottom w:val="0"/>
      <w:divBdr>
        <w:top w:val="none" w:sz="0" w:space="0" w:color="auto"/>
        <w:left w:val="none" w:sz="0" w:space="0" w:color="auto"/>
        <w:bottom w:val="none" w:sz="0" w:space="0" w:color="auto"/>
        <w:right w:val="none" w:sz="0" w:space="0" w:color="auto"/>
      </w:divBdr>
    </w:div>
    <w:div w:id="2112387583">
      <w:bodyDiv w:val="1"/>
      <w:marLeft w:val="0"/>
      <w:marRight w:val="0"/>
      <w:marTop w:val="0"/>
      <w:marBottom w:val="0"/>
      <w:divBdr>
        <w:top w:val="none" w:sz="0" w:space="0" w:color="auto"/>
        <w:left w:val="none" w:sz="0" w:space="0" w:color="auto"/>
        <w:bottom w:val="none" w:sz="0" w:space="0" w:color="auto"/>
        <w:right w:val="none" w:sz="0" w:space="0" w:color="auto"/>
      </w:divBdr>
    </w:div>
    <w:div w:id="21355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2137-B232-461E-BEB0-8090671E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9052</Words>
  <Characters>51603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Khatisashvili</dc:creator>
  <cp:keywords/>
  <dc:description/>
  <cp:lastModifiedBy>MYCOMPUTER</cp:lastModifiedBy>
  <cp:revision>6</cp:revision>
  <cp:lastPrinted>2020-11-30T12:41:00Z</cp:lastPrinted>
  <dcterms:created xsi:type="dcterms:W3CDTF">2020-11-30T12:33:00Z</dcterms:created>
  <dcterms:modified xsi:type="dcterms:W3CDTF">2020-11-30T13:59:00Z</dcterms:modified>
</cp:coreProperties>
</file>